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E8E54" w14:textId="609D628B" w:rsidR="00AE540F" w:rsidRDefault="00AE540F" w:rsidP="00AE54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19.03.2020г. №21</w:t>
      </w:r>
    </w:p>
    <w:p w14:paraId="6C47175C" w14:textId="77777777" w:rsidR="00AE540F" w:rsidRDefault="00AE540F" w:rsidP="00AE540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7E58255F" w14:textId="77777777" w:rsidR="00AE540F" w:rsidRDefault="00AE540F" w:rsidP="00AE540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169E9E95" w14:textId="77777777" w:rsidR="00AE540F" w:rsidRDefault="00AE540F" w:rsidP="00AE540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5E367159" w14:textId="77777777" w:rsidR="00AE540F" w:rsidRDefault="00AE540F" w:rsidP="00AE54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КАЗАЧЬЕ</w:t>
      </w:r>
    </w:p>
    <w:p w14:paraId="69A75E83" w14:textId="77777777" w:rsidR="00AE540F" w:rsidRDefault="00AE540F" w:rsidP="00AE54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54E1B91B" w14:textId="77777777" w:rsidR="00AE540F" w:rsidRDefault="00AE540F" w:rsidP="00AE54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28721C3" w14:textId="08A5ECEE" w:rsidR="00AE540F" w:rsidRPr="00ED0179" w:rsidRDefault="00AE540F" w:rsidP="00AE54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№141 ОТ 05.11.2013 ГОДА «ОБ УТВЕРЖДЕНИИ СОСТАВА ПУНКТОВ ВРЕМЕННОГО РАЗМЕЩЕНИЯ»</w:t>
      </w:r>
    </w:p>
    <w:p w14:paraId="452737B1" w14:textId="77777777" w:rsidR="00AE540F" w:rsidRPr="00ED0179" w:rsidRDefault="00AE540F" w:rsidP="00AE54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9052E7" w14:textId="3920E27E" w:rsidR="00AE540F" w:rsidRPr="00ED0179" w:rsidRDefault="00AE540F" w:rsidP="00AE540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E540F">
        <w:rPr>
          <w:rFonts w:ascii="Arial" w:eastAsia="Times New Roman" w:hAnsi="Arial" w:cs="Arial"/>
          <w:sz w:val="24"/>
          <w:szCs w:val="24"/>
          <w:lang w:eastAsia="ru-RU"/>
        </w:rPr>
        <w:t>Во исполнение Федерального Закона Российской Федерации “О защите населения и территорий от чрезвычайных ситуаций природного и техногенного характера” №68 ФЗ от 21.12.94 г., и в соответствии с Руководством МЧС России по эвакуации населения в чрезвычайных ситуациях природного и техногенного характера</w:t>
      </w:r>
      <w:r w:rsidRPr="00ED0179">
        <w:rPr>
          <w:rFonts w:ascii="Arial" w:eastAsia="Times New Roman" w:hAnsi="Arial" w:cs="Arial"/>
          <w:bCs/>
          <w:sz w:val="24"/>
          <w:szCs w:val="24"/>
          <w:lang w:eastAsia="ar-SA"/>
        </w:rPr>
        <w:t>, руководствуясь Уставом муниципального образования «Казачье»</w:t>
      </w:r>
    </w:p>
    <w:p w14:paraId="17C913FB" w14:textId="77777777" w:rsidR="00AE540F" w:rsidRPr="00ED0179" w:rsidRDefault="00AE540F" w:rsidP="00AE540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1810302B" w14:textId="77777777" w:rsidR="00AE540F" w:rsidRPr="00ED0179" w:rsidRDefault="00AE540F" w:rsidP="00AE540F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D017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</w:p>
    <w:p w14:paraId="4014AD00" w14:textId="77777777" w:rsidR="00AE540F" w:rsidRPr="00ED0179" w:rsidRDefault="00AE540F" w:rsidP="00AE540F">
      <w:pPr>
        <w:tabs>
          <w:tab w:val="left" w:pos="57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09CC92" w14:textId="2446152A" w:rsidR="00AE540F" w:rsidRDefault="00AE540F" w:rsidP="00AE5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изменение в постановление №141 от 05.11.2013 года «Об утверждении состава пунктов временного размещения»</w:t>
      </w:r>
    </w:p>
    <w:p w14:paraId="31098253" w14:textId="082C5F7A" w:rsidR="00AE540F" w:rsidRPr="00AE540F" w:rsidRDefault="00AE540F" w:rsidP="00AE5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40F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Pr="00AE540F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руководящий состав пунктов приема и временного размещения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AE540F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</w:t>
      </w:r>
    </w:p>
    <w:p w14:paraId="54D981AB" w14:textId="2FFFB96B" w:rsidR="00AE540F" w:rsidRPr="00AE540F" w:rsidRDefault="00AE540F" w:rsidP="00AE5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40F">
        <w:rPr>
          <w:rFonts w:ascii="Arial" w:eastAsia="Times New Roman" w:hAnsi="Arial" w:cs="Arial"/>
          <w:sz w:val="24"/>
          <w:szCs w:val="24"/>
          <w:lang w:eastAsia="ru-RU"/>
        </w:rPr>
        <w:t>2. Заместителю главы администрации МО «Казачье» в срок до 01.</w:t>
      </w:r>
      <w:r>
        <w:rPr>
          <w:rFonts w:ascii="Arial" w:eastAsia="Times New Roman" w:hAnsi="Arial" w:cs="Arial"/>
          <w:sz w:val="24"/>
          <w:szCs w:val="24"/>
          <w:lang w:eastAsia="ru-RU"/>
        </w:rPr>
        <w:t>04</w:t>
      </w:r>
      <w:r w:rsidRPr="00AE540F">
        <w:rPr>
          <w:rFonts w:ascii="Arial" w:eastAsia="Times New Roman" w:hAnsi="Arial" w:cs="Arial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AE540F">
        <w:rPr>
          <w:rFonts w:ascii="Arial" w:eastAsia="Times New Roman" w:hAnsi="Arial" w:cs="Arial"/>
          <w:sz w:val="24"/>
          <w:szCs w:val="24"/>
          <w:lang w:eastAsia="ru-RU"/>
        </w:rPr>
        <w:t xml:space="preserve"> года организовать:</w:t>
      </w:r>
    </w:p>
    <w:p w14:paraId="37505CF5" w14:textId="77777777" w:rsidR="00AE540F" w:rsidRPr="00AE540F" w:rsidRDefault="00AE540F" w:rsidP="00AE5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40F">
        <w:rPr>
          <w:rFonts w:ascii="Arial" w:eastAsia="Times New Roman" w:hAnsi="Arial" w:cs="Arial"/>
          <w:sz w:val="24"/>
          <w:szCs w:val="24"/>
          <w:lang w:eastAsia="ru-RU"/>
        </w:rPr>
        <w:t xml:space="preserve">методическое обеспечение подготовки пунктов временного размещения к функционированию в условиях ЧС и приема эвакуированного (пострадавшего) населения и обеспечить ПВР данными по приписке эвакуированного (пострадавшего) населения и организации его первоочередного жизнеобеспечения (порядок и объемы прибывающего населения, порядок организации горячего питания населения, порядок подвоза в ПВР продовольствия и товаров первой необходимости и др.). </w:t>
      </w:r>
    </w:p>
    <w:p w14:paraId="210AE2B2" w14:textId="77777777" w:rsidR="00AE540F" w:rsidRPr="00AE540F" w:rsidRDefault="00AE540F" w:rsidP="00AE5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40F">
        <w:rPr>
          <w:rFonts w:ascii="Arial" w:eastAsia="Times New Roman" w:hAnsi="Arial" w:cs="Arial"/>
          <w:sz w:val="24"/>
          <w:szCs w:val="24"/>
          <w:lang w:eastAsia="ru-RU"/>
        </w:rPr>
        <w:t>обучение штатного состава ПВР действиям по предназначению;</w:t>
      </w:r>
    </w:p>
    <w:p w14:paraId="39A78947" w14:textId="77777777" w:rsidR="00AE540F" w:rsidRPr="00AE540F" w:rsidRDefault="00AE540F" w:rsidP="00AE5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40F">
        <w:rPr>
          <w:rFonts w:ascii="Arial" w:eastAsia="Times New Roman" w:hAnsi="Arial" w:cs="Arial"/>
          <w:sz w:val="24"/>
          <w:szCs w:val="24"/>
          <w:lang w:eastAsia="ru-RU"/>
        </w:rPr>
        <w:t xml:space="preserve">провести практическое развертывание ПВР в сроки, установленные планом работы эвакуационной комиссии МО на текущий год. </w:t>
      </w:r>
    </w:p>
    <w:p w14:paraId="6B4A2EA0" w14:textId="4587DC01" w:rsidR="00AE540F" w:rsidRPr="00AE540F" w:rsidRDefault="00AE540F" w:rsidP="00AE5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40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>
        <w:rPr>
          <w:rFonts w:ascii="Arial" w:eastAsia="Times New Roman" w:hAnsi="Arial" w:cs="Arial"/>
          <w:sz w:val="24"/>
          <w:szCs w:val="24"/>
          <w:lang w:eastAsia="ru-RU"/>
        </w:rPr>
        <w:t>Рекомендовать р</w:t>
      </w:r>
      <w:r w:rsidRPr="00AE540F">
        <w:rPr>
          <w:rFonts w:ascii="Arial" w:eastAsia="Times New Roman" w:hAnsi="Arial" w:cs="Arial"/>
          <w:sz w:val="24"/>
          <w:szCs w:val="24"/>
          <w:lang w:eastAsia="ru-RU"/>
        </w:rPr>
        <w:t xml:space="preserve">уководителям организаций, расположенных на территории муниципального образования «Казачье» обеспечить готовность к приему эвакуируемого населения при возникновении чрезвычайной ситуации в сроки, установленные Планом действий по предупреждению и ликвидации ЧС природного и техногенного характера на территории </w:t>
      </w:r>
      <w:proofErr w:type="spellStart"/>
      <w:r w:rsidRPr="00AE540F">
        <w:rPr>
          <w:rFonts w:ascii="Arial" w:eastAsia="Times New Roman" w:hAnsi="Arial" w:cs="Arial"/>
          <w:sz w:val="24"/>
          <w:szCs w:val="24"/>
          <w:lang w:eastAsia="ru-RU"/>
        </w:rPr>
        <w:t>МО»Казачье</w:t>
      </w:r>
      <w:proofErr w:type="spellEnd"/>
      <w:r w:rsidRPr="00AE540F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14:paraId="17EB950E" w14:textId="0899C63B" w:rsidR="00AE540F" w:rsidRPr="00AE540F" w:rsidRDefault="00AE540F" w:rsidP="00AE5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40F">
        <w:rPr>
          <w:rFonts w:ascii="Arial" w:eastAsia="Times New Roman" w:hAnsi="Arial" w:cs="Arial"/>
          <w:sz w:val="24"/>
          <w:szCs w:val="24"/>
          <w:lang w:eastAsia="ru-RU"/>
        </w:rPr>
        <w:t>4. Начальник</w:t>
      </w:r>
      <w:r>
        <w:rPr>
          <w:rFonts w:ascii="Arial" w:eastAsia="Times New Roman" w:hAnsi="Arial" w:cs="Arial"/>
          <w:sz w:val="24"/>
          <w:szCs w:val="24"/>
          <w:lang w:eastAsia="ru-RU"/>
        </w:rPr>
        <w:t>ам</w:t>
      </w:r>
      <w:r w:rsidRPr="00AE540F">
        <w:rPr>
          <w:rFonts w:ascii="Arial" w:eastAsia="Times New Roman" w:hAnsi="Arial" w:cs="Arial"/>
          <w:sz w:val="24"/>
          <w:szCs w:val="24"/>
          <w:lang w:eastAsia="ru-RU"/>
        </w:rPr>
        <w:t xml:space="preserve"> пунктов временного размещения:</w:t>
      </w:r>
    </w:p>
    <w:p w14:paraId="43C20756" w14:textId="77777777" w:rsidR="00AE540F" w:rsidRPr="00AE540F" w:rsidRDefault="00AE540F" w:rsidP="00AE5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40F">
        <w:rPr>
          <w:rFonts w:ascii="Arial" w:eastAsia="Times New Roman" w:hAnsi="Arial" w:cs="Arial"/>
          <w:sz w:val="24"/>
          <w:szCs w:val="24"/>
          <w:lang w:eastAsia="ru-RU"/>
        </w:rPr>
        <w:t>осуществлять руководство по организации развёртывания и приема эвакуируемого населения, практического обучения штатного состава ПВР;</w:t>
      </w:r>
    </w:p>
    <w:p w14:paraId="7289AD52" w14:textId="77777777" w:rsidR="00AE540F" w:rsidRPr="00AE540F" w:rsidRDefault="00AE540F" w:rsidP="00AE5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40F">
        <w:rPr>
          <w:rFonts w:ascii="Arial" w:eastAsia="Times New Roman" w:hAnsi="Arial" w:cs="Arial"/>
          <w:sz w:val="24"/>
          <w:szCs w:val="24"/>
          <w:lang w:eastAsia="ru-RU"/>
        </w:rPr>
        <w:t xml:space="preserve">5. Контроль за исполнением настоящего постановления возложить на председателя эвакуационной комиссии МО «Казачье» Т.Г. Герасимову. </w:t>
      </w:r>
    </w:p>
    <w:p w14:paraId="7C76059F" w14:textId="77777777" w:rsidR="00AE540F" w:rsidRDefault="00AE540F" w:rsidP="00AE540F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6C29DC5" w14:textId="77777777" w:rsidR="00AE540F" w:rsidRDefault="00AE540F" w:rsidP="00AE540F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2B75E6" w14:textId="77777777" w:rsidR="00AE540F" w:rsidRDefault="00AE540F" w:rsidP="00AE54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Казачье</w:t>
      </w:r>
    </w:p>
    <w:p w14:paraId="3556982D" w14:textId="77777777" w:rsidR="00AE540F" w:rsidRDefault="00AE540F" w:rsidP="00AE54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Т.С. Пушкарева</w:t>
      </w:r>
    </w:p>
    <w:p w14:paraId="5618C2DA" w14:textId="77777777" w:rsidR="00AE540F" w:rsidRDefault="00AE540F" w:rsidP="00AE540F">
      <w:pPr>
        <w:spacing w:after="0" w:line="240" w:lineRule="auto"/>
        <w:jc w:val="right"/>
      </w:pPr>
    </w:p>
    <w:p w14:paraId="373FE6AC" w14:textId="77777777" w:rsidR="00AE540F" w:rsidRPr="00AE540F" w:rsidRDefault="00AE540F" w:rsidP="00AE54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E540F">
        <w:rPr>
          <w:rFonts w:ascii="Courier New" w:eastAsia="Times New Roman" w:hAnsi="Courier New" w:cs="Courier New"/>
          <w:lang w:eastAsia="ru-RU"/>
        </w:rPr>
        <w:t>Приложение 1</w:t>
      </w:r>
    </w:p>
    <w:p w14:paraId="59DE2EB7" w14:textId="567A9678" w:rsidR="00AE540F" w:rsidRPr="00AE540F" w:rsidRDefault="00AE540F" w:rsidP="00AE54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E540F">
        <w:rPr>
          <w:rFonts w:ascii="Courier New" w:eastAsia="Times New Roman" w:hAnsi="Courier New" w:cs="Courier New"/>
          <w:lang w:eastAsia="ru-RU"/>
        </w:rPr>
        <w:t>К постановлению МО «Казачье»</w:t>
      </w:r>
    </w:p>
    <w:p w14:paraId="3BB2FC65" w14:textId="4EE6F070" w:rsidR="00AE540F" w:rsidRDefault="00AE540F" w:rsidP="00AE54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E540F">
        <w:rPr>
          <w:rFonts w:ascii="Courier New" w:eastAsia="Times New Roman" w:hAnsi="Courier New" w:cs="Courier New"/>
          <w:lang w:eastAsia="ru-RU"/>
        </w:rPr>
        <w:t>№ 21 от 19.03.2020 г</w:t>
      </w:r>
    </w:p>
    <w:p w14:paraId="0CA2D980" w14:textId="77777777" w:rsidR="00AE540F" w:rsidRPr="00AE540F" w:rsidRDefault="00AE540F" w:rsidP="00AE540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3199D26" w14:textId="683AA4AA" w:rsidR="00AE540F" w:rsidRPr="00EF3D9C" w:rsidRDefault="00EF3D9C" w:rsidP="00EF3D9C">
      <w:pPr>
        <w:spacing w:after="200" w:line="276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F3D9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Состав </w:t>
      </w:r>
      <w:r w:rsidR="00AE540F" w:rsidRPr="00EF3D9C">
        <w:rPr>
          <w:rFonts w:ascii="Arial" w:eastAsia="Times New Roman" w:hAnsi="Arial" w:cs="Arial"/>
          <w:b/>
          <w:sz w:val="30"/>
          <w:szCs w:val="30"/>
          <w:lang w:eastAsia="ru-RU"/>
        </w:rPr>
        <w:t>пункта временного размещения (ПВР) № 1</w:t>
      </w:r>
    </w:p>
    <w:p w14:paraId="28AE8968" w14:textId="77777777" w:rsidR="00AE540F" w:rsidRPr="00AE540F" w:rsidRDefault="00AE540F" w:rsidP="00EF3D9C">
      <w:pPr>
        <w:spacing w:after="200" w:line="276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tbl>
      <w:tblPr>
        <w:tblW w:w="10136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043"/>
        <w:gridCol w:w="2567"/>
        <w:gridCol w:w="2341"/>
        <w:gridCol w:w="1266"/>
        <w:gridCol w:w="1268"/>
      </w:tblGrid>
      <w:tr w:rsidR="00AE540F" w:rsidRPr="005A0ED7" w14:paraId="10CBE5C7" w14:textId="77777777" w:rsidTr="00AE540F">
        <w:trPr>
          <w:cantSplit/>
        </w:trPr>
        <w:tc>
          <w:tcPr>
            <w:tcW w:w="651" w:type="dxa"/>
            <w:vMerge w:val="restart"/>
            <w:shd w:val="clear" w:color="auto" w:fill="CCFFFF"/>
            <w:vAlign w:val="center"/>
          </w:tcPr>
          <w:p w14:paraId="4ADA2303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№№</w:t>
            </w:r>
          </w:p>
          <w:p w14:paraId="2D7E07D4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п/п</w:t>
            </w:r>
          </w:p>
        </w:tc>
        <w:tc>
          <w:tcPr>
            <w:tcW w:w="2043" w:type="dxa"/>
            <w:vMerge w:val="restart"/>
            <w:shd w:val="clear" w:color="auto" w:fill="CCFFFF"/>
            <w:vAlign w:val="center"/>
          </w:tcPr>
          <w:p w14:paraId="56FF0C68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Фамилия, имя,</w:t>
            </w:r>
          </w:p>
          <w:p w14:paraId="118BDB0F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отчество</w:t>
            </w:r>
          </w:p>
        </w:tc>
        <w:tc>
          <w:tcPr>
            <w:tcW w:w="2567" w:type="dxa"/>
            <w:vMerge w:val="restart"/>
            <w:shd w:val="clear" w:color="auto" w:fill="CCFFFF"/>
          </w:tcPr>
          <w:p w14:paraId="3D5F89CB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 xml:space="preserve">Занимаемая </w:t>
            </w:r>
          </w:p>
          <w:p w14:paraId="15360531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должность в составе</w:t>
            </w:r>
          </w:p>
          <w:p w14:paraId="5471F779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ПВР</w:t>
            </w:r>
          </w:p>
        </w:tc>
        <w:tc>
          <w:tcPr>
            <w:tcW w:w="2341" w:type="dxa"/>
            <w:vMerge w:val="restart"/>
            <w:shd w:val="clear" w:color="auto" w:fill="CCFFFF"/>
          </w:tcPr>
          <w:p w14:paraId="332FD285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 xml:space="preserve">Занимаемая </w:t>
            </w:r>
          </w:p>
          <w:p w14:paraId="4CAC11EE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должность на основной</w:t>
            </w:r>
          </w:p>
          <w:p w14:paraId="0038BA98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работе</w:t>
            </w:r>
          </w:p>
        </w:tc>
        <w:tc>
          <w:tcPr>
            <w:tcW w:w="2534" w:type="dxa"/>
            <w:gridSpan w:val="2"/>
            <w:shd w:val="clear" w:color="auto" w:fill="CCFFFF"/>
          </w:tcPr>
          <w:p w14:paraId="1B5B189C" w14:textId="4681C366" w:rsidR="00AE540F" w:rsidRPr="005A0ED7" w:rsidRDefault="00AE540F" w:rsidP="00AE540F">
            <w:pPr>
              <w:keepNext/>
              <w:keepLines/>
              <w:spacing w:before="200" w:after="0" w:line="276" w:lineRule="auto"/>
              <w:outlineLvl w:val="6"/>
              <w:rPr>
                <w:rFonts w:ascii="Courier New" w:eastAsia="Times New Roman" w:hAnsi="Courier New" w:cs="Courier New"/>
                <w:bCs/>
                <w:i/>
                <w:iCs/>
                <w:color w:val="404040"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i/>
                <w:iCs/>
                <w:color w:val="404040"/>
                <w:lang w:eastAsia="ru-RU"/>
              </w:rPr>
              <w:t>Телефоны</w:t>
            </w:r>
          </w:p>
        </w:tc>
      </w:tr>
      <w:tr w:rsidR="00AE540F" w:rsidRPr="005A0ED7" w14:paraId="25EF2B66" w14:textId="77777777" w:rsidTr="00AE540F">
        <w:trPr>
          <w:cantSplit/>
        </w:trPr>
        <w:tc>
          <w:tcPr>
            <w:tcW w:w="651" w:type="dxa"/>
            <w:vMerge/>
            <w:shd w:val="clear" w:color="auto" w:fill="CCFFFF"/>
          </w:tcPr>
          <w:p w14:paraId="793AC1A1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043" w:type="dxa"/>
            <w:vMerge/>
            <w:shd w:val="clear" w:color="auto" w:fill="CCFFFF"/>
          </w:tcPr>
          <w:p w14:paraId="5E23427C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567" w:type="dxa"/>
            <w:vMerge/>
            <w:shd w:val="clear" w:color="auto" w:fill="CCFFFF"/>
          </w:tcPr>
          <w:p w14:paraId="09BA78C6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CCFFFF"/>
          </w:tcPr>
          <w:p w14:paraId="51B802B8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66" w:type="dxa"/>
            <w:shd w:val="clear" w:color="auto" w:fill="CCFFFF"/>
          </w:tcPr>
          <w:p w14:paraId="1B4D2EED" w14:textId="77777777" w:rsidR="00AE540F" w:rsidRPr="005A0ED7" w:rsidDel="00354B44" w:rsidRDefault="00AE540F" w:rsidP="00AE540F">
            <w:pPr>
              <w:spacing w:after="200" w:line="276" w:lineRule="auto"/>
              <w:ind w:left="-165"/>
              <w:jc w:val="center"/>
              <w:rPr>
                <w:del w:id="0" w:author="pilyavina" w:date="2013-04-25T12:18:00Z"/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слу</w:t>
            </w:r>
            <w:del w:id="1" w:author="pilyavina" w:date="2013-04-25T12:18:00Z">
              <w:r w:rsidRPr="005A0ED7" w:rsidDel="00354B44">
                <w:rPr>
                  <w:rFonts w:ascii="Courier New" w:eastAsia="Times New Roman" w:hAnsi="Courier New" w:cs="Courier New"/>
                  <w:bCs/>
                  <w:lang w:eastAsia="ru-RU"/>
                </w:rPr>
                <w:delText>-</w:delText>
              </w:r>
            </w:del>
          </w:p>
          <w:p w14:paraId="7B0E0B04" w14:textId="77777777" w:rsidR="00AE540F" w:rsidRPr="005A0ED7" w:rsidRDefault="00AE540F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жебн</w:t>
            </w:r>
            <w:proofErr w:type="spellEnd"/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.</w:t>
            </w:r>
          </w:p>
        </w:tc>
        <w:tc>
          <w:tcPr>
            <w:tcW w:w="1268" w:type="dxa"/>
            <w:shd w:val="clear" w:color="auto" w:fill="CCFFFF"/>
          </w:tcPr>
          <w:p w14:paraId="64C99F3F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домашн</w:t>
            </w:r>
            <w:proofErr w:type="spellEnd"/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.</w:t>
            </w:r>
          </w:p>
        </w:tc>
      </w:tr>
      <w:tr w:rsidR="00AE540F" w:rsidRPr="005A0ED7" w14:paraId="6D4E9B1A" w14:textId="77777777" w:rsidTr="00AE540F">
        <w:tc>
          <w:tcPr>
            <w:tcW w:w="651" w:type="dxa"/>
            <w:shd w:val="clear" w:color="auto" w:fill="CCFFFF"/>
          </w:tcPr>
          <w:p w14:paraId="6360B707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</w:p>
        </w:tc>
        <w:tc>
          <w:tcPr>
            <w:tcW w:w="2043" w:type="dxa"/>
            <w:shd w:val="clear" w:color="auto" w:fill="CCFFFF"/>
          </w:tcPr>
          <w:p w14:paraId="105A729E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</w:p>
        </w:tc>
        <w:tc>
          <w:tcPr>
            <w:tcW w:w="2567" w:type="dxa"/>
            <w:shd w:val="clear" w:color="auto" w:fill="CCFFFF"/>
          </w:tcPr>
          <w:p w14:paraId="78EBE086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</w:p>
        </w:tc>
        <w:tc>
          <w:tcPr>
            <w:tcW w:w="2341" w:type="dxa"/>
            <w:shd w:val="clear" w:color="auto" w:fill="CCFFFF"/>
          </w:tcPr>
          <w:p w14:paraId="0C117FAD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</w:p>
        </w:tc>
        <w:tc>
          <w:tcPr>
            <w:tcW w:w="1266" w:type="dxa"/>
            <w:shd w:val="clear" w:color="auto" w:fill="CCFFFF"/>
          </w:tcPr>
          <w:p w14:paraId="165BC13A" w14:textId="77777777" w:rsidR="00AE540F" w:rsidRPr="005A0ED7" w:rsidRDefault="00AE540F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</w:p>
        </w:tc>
        <w:tc>
          <w:tcPr>
            <w:tcW w:w="1268" w:type="dxa"/>
            <w:shd w:val="clear" w:color="auto" w:fill="CCFFFF"/>
          </w:tcPr>
          <w:p w14:paraId="59109C72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6</w:t>
            </w:r>
          </w:p>
        </w:tc>
      </w:tr>
    </w:tbl>
    <w:p w14:paraId="7BA11E8A" w14:textId="77777777" w:rsidR="00AE540F" w:rsidRPr="005A0ED7" w:rsidRDefault="00AE540F" w:rsidP="00AE540F">
      <w:pPr>
        <w:widowControl w:val="0"/>
        <w:spacing w:before="260" w:after="0" w:line="240" w:lineRule="auto"/>
        <w:jc w:val="center"/>
        <w:rPr>
          <w:rFonts w:ascii="Courier New" w:eastAsia="Times New Roman" w:hAnsi="Courier New" w:cs="Courier New"/>
          <w:bCs/>
          <w:snapToGrid w:val="0"/>
          <w:lang w:eastAsia="ru-RU"/>
        </w:rPr>
      </w:pPr>
      <w:r w:rsidRPr="005A0ED7">
        <w:rPr>
          <w:rFonts w:ascii="Courier New" w:eastAsia="Times New Roman" w:hAnsi="Courier New" w:cs="Courier New"/>
          <w:bCs/>
          <w:snapToGrid w:val="0"/>
          <w:lang w:eastAsia="ru-RU"/>
        </w:rPr>
        <w:t>1. Группа руководства ПВР</w:t>
      </w:r>
    </w:p>
    <w:tbl>
      <w:tblPr>
        <w:tblW w:w="10134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043"/>
        <w:gridCol w:w="2567"/>
        <w:gridCol w:w="2253"/>
        <w:gridCol w:w="1354"/>
        <w:gridCol w:w="1266"/>
      </w:tblGrid>
      <w:tr w:rsidR="00AE540F" w:rsidRPr="005A0ED7" w14:paraId="765F8EFB" w14:textId="77777777" w:rsidTr="00AE540F">
        <w:tc>
          <w:tcPr>
            <w:tcW w:w="651" w:type="dxa"/>
            <w:shd w:val="clear" w:color="auto" w:fill="CCFFFF"/>
          </w:tcPr>
          <w:p w14:paraId="6F1D9C20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</w:p>
        </w:tc>
        <w:tc>
          <w:tcPr>
            <w:tcW w:w="2043" w:type="dxa"/>
            <w:shd w:val="clear" w:color="auto" w:fill="CCFFFF"/>
          </w:tcPr>
          <w:p w14:paraId="5DFB6B8A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Монашевич</w:t>
            </w:r>
            <w:proofErr w:type="spellEnd"/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Ольга Владимировна</w:t>
            </w:r>
          </w:p>
        </w:tc>
        <w:tc>
          <w:tcPr>
            <w:tcW w:w="2567" w:type="dxa"/>
            <w:shd w:val="clear" w:color="auto" w:fill="CCFFFF"/>
          </w:tcPr>
          <w:p w14:paraId="115966FA" w14:textId="6BE52EDD" w:rsidR="00AE540F" w:rsidRPr="005A0ED7" w:rsidRDefault="00EF3D9C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Начальник ПВР</w:t>
            </w:r>
          </w:p>
        </w:tc>
        <w:tc>
          <w:tcPr>
            <w:tcW w:w="2253" w:type="dxa"/>
            <w:shd w:val="clear" w:color="auto" w:fill="CCFFFF"/>
          </w:tcPr>
          <w:p w14:paraId="2DD03021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 xml:space="preserve">Директор МБОУ </w:t>
            </w:r>
            <w:proofErr w:type="spellStart"/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Казачинская</w:t>
            </w:r>
            <w:proofErr w:type="spellEnd"/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СОШ</w:t>
            </w:r>
          </w:p>
        </w:tc>
        <w:tc>
          <w:tcPr>
            <w:tcW w:w="1354" w:type="dxa"/>
            <w:shd w:val="clear" w:color="auto" w:fill="CCFFFF"/>
          </w:tcPr>
          <w:p w14:paraId="26D33B61" w14:textId="77777777" w:rsidR="00AE540F" w:rsidRPr="005A0ED7" w:rsidRDefault="00AE540F" w:rsidP="00EF3D9C">
            <w:pPr>
              <w:spacing w:after="200" w:line="276" w:lineRule="auto"/>
              <w:ind w:left="-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89501299763</w:t>
            </w:r>
          </w:p>
        </w:tc>
        <w:tc>
          <w:tcPr>
            <w:tcW w:w="1266" w:type="dxa"/>
            <w:shd w:val="clear" w:color="auto" w:fill="CCFFFF"/>
          </w:tcPr>
          <w:p w14:paraId="1099C677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89501299763</w:t>
            </w:r>
          </w:p>
        </w:tc>
      </w:tr>
      <w:tr w:rsidR="00AE540F" w:rsidRPr="005A0ED7" w14:paraId="7422C68E" w14:textId="77777777" w:rsidTr="00AE540F">
        <w:tc>
          <w:tcPr>
            <w:tcW w:w="651" w:type="dxa"/>
            <w:shd w:val="clear" w:color="auto" w:fill="CCFFFF"/>
          </w:tcPr>
          <w:p w14:paraId="4AFD2586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</w:p>
        </w:tc>
        <w:tc>
          <w:tcPr>
            <w:tcW w:w="2043" w:type="dxa"/>
            <w:shd w:val="clear" w:color="auto" w:fill="CCFFFF"/>
          </w:tcPr>
          <w:p w14:paraId="6C9566B6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Герасимова Татьяна Григорьевна</w:t>
            </w:r>
          </w:p>
        </w:tc>
        <w:tc>
          <w:tcPr>
            <w:tcW w:w="2567" w:type="dxa"/>
            <w:shd w:val="clear" w:color="auto" w:fill="CCFFFF"/>
          </w:tcPr>
          <w:p w14:paraId="3A923693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Зам. начальника ПВР</w:t>
            </w:r>
          </w:p>
        </w:tc>
        <w:tc>
          <w:tcPr>
            <w:tcW w:w="2253" w:type="dxa"/>
            <w:shd w:val="clear" w:color="auto" w:fill="CCFFFF"/>
          </w:tcPr>
          <w:p w14:paraId="164472F5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Зам. главы администрации</w:t>
            </w:r>
          </w:p>
        </w:tc>
        <w:tc>
          <w:tcPr>
            <w:tcW w:w="1354" w:type="dxa"/>
            <w:shd w:val="clear" w:color="auto" w:fill="CCFFFF"/>
          </w:tcPr>
          <w:p w14:paraId="5AFAD467" w14:textId="77777777" w:rsidR="00AE540F" w:rsidRPr="005A0ED7" w:rsidRDefault="00AE540F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89025440873</w:t>
            </w:r>
          </w:p>
        </w:tc>
        <w:tc>
          <w:tcPr>
            <w:tcW w:w="1266" w:type="dxa"/>
            <w:shd w:val="clear" w:color="auto" w:fill="CCFFFF"/>
          </w:tcPr>
          <w:p w14:paraId="63B3647C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89086624539</w:t>
            </w:r>
          </w:p>
        </w:tc>
      </w:tr>
    </w:tbl>
    <w:p w14:paraId="752829CC" w14:textId="77777777" w:rsidR="00AE540F" w:rsidRPr="005A0ED7" w:rsidRDefault="00AE540F" w:rsidP="00AE540F">
      <w:pPr>
        <w:widowControl w:val="0"/>
        <w:spacing w:before="260" w:after="0" w:line="240" w:lineRule="auto"/>
        <w:jc w:val="center"/>
        <w:rPr>
          <w:rFonts w:ascii="Courier New" w:eastAsia="Times New Roman" w:hAnsi="Courier New" w:cs="Courier New"/>
          <w:bCs/>
          <w:snapToGrid w:val="0"/>
          <w:u w:val="single"/>
          <w:lang w:eastAsia="ru-RU"/>
        </w:rPr>
      </w:pPr>
      <w:r w:rsidRPr="005A0ED7">
        <w:rPr>
          <w:rFonts w:ascii="Courier New" w:eastAsia="Times New Roman" w:hAnsi="Courier New" w:cs="Courier New"/>
          <w:bCs/>
          <w:snapToGrid w:val="0"/>
          <w:u w:val="single"/>
          <w:lang w:eastAsia="ru-RU"/>
        </w:rPr>
        <w:t>2. Группа встречи, приема и размещения населения</w:t>
      </w:r>
    </w:p>
    <w:tbl>
      <w:tblPr>
        <w:tblW w:w="10134" w:type="dxa"/>
        <w:tblInd w:w="-21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2042"/>
        <w:gridCol w:w="130"/>
        <w:gridCol w:w="2421"/>
        <w:gridCol w:w="15"/>
        <w:gridCol w:w="2114"/>
        <w:gridCol w:w="1701"/>
        <w:gridCol w:w="1061"/>
      </w:tblGrid>
      <w:tr w:rsidR="00AE540F" w:rsidRPr="005A0ED7" w14:paraId="7784DC6A" w14:textId="77777777" w:rsidTr="00AE540F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20D86CD3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29D39BEB" w14:textId="49AA33A5" w:rsidR="00AE540F" w:rsidRPr="005A0ED7" w:rsidRDefault="00EF3D9C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Бормотова Татьяна Сергеевна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361141DD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Старший группы</w:t>
            </w:r>
          </w:p>
        </w:tc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4F189DAA" w14:textId="6A0F88DC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 xml:space="preserve">Специалист по </w:t>
            </w:r>
            <w:r w:rsidR="00EF3D9C" w:rsidRPr="005A0ED7">
              <w:rPr>
                <w:rFonts w:ascii="Courier New" w:eastAsia="Times New Roman" w:hAnsi="Courier New" w:cs="Courier New"/>
                <w:bCs/>
                <w:lang w:eastAsia="ru-RU"/>
              </w:rPr>
              <w:t>ИТО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E656F8D" w14:textId="00E1ED36" w:rsidR="00AE540F" w:rsidRPr="005A0ED7" w:rsidRDefault="00EF3D9C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89246092527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14756A8A" w14:textId="606EFE32" w:rsidR="00AE540F" w:rsidRPr="005A0ED7" w:rsidRDefault="00EF3D9C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89246092527</w:t>
            </w:r>
          </w:p>
        </w:tc>
      </w:tr>
      <w:tr w:rsidR="00AE540F" w:rsidRPr="005A0ED7" w14:paraId="5EFFAA65" w14:textId="77777777" w:rsidTr="00AE540F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3F08B5C2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4C31B901" w14:textId="6CD913A1" w:rsidR="00AE540F" w:rsidRPr="005A0ED7" w:rsidRDefault="00EF3D9C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Рофф</w:t>
            </w:r>
            <w:proofErr w:type="spellEnd"/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Галина Владимировна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2A9339ED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Член группы</w:t>
            </w:r>
          </w:p>
        </w:tc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D21F56A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Вед. специалист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4AD0C5D0" w14:textId="7E102A34" w:rsidR="00AE540F" w:rsidRPr="005A0ED7" w:rsidRDefault="00EF3D9C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89041593136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4641A264" w14:textId="258FF3F0" w:rsidR="00AE540F" w:rsidRPr="005A0ED7" w:rsidRDefault="00EF3D9C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89041593136</w:t>
            </w:r>
          </w:p>
        </w:tc>
      </w:tr>
      <w:tr w:rsidR="00AE540F" w:rsidRPr="005A0ED7" w14:paraId="710FE2DA" w14:textId="77777777" w:rsidTr="00AE540F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1138DD41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4D8CC40E" w14:textId="7B29A66C" w:rsidR="00AE540F" w:rsidRPr="005A0ED7" w:rsidRDefault="00EF3D9C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Ершова</w:t>
            </w:r>
            <w:r w:rsidR="00AE540F" w:rsidRPr="005A0ED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Ольга Сергеевна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2C4A24D4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Член группы</w:t>
            </w:r>
          </w:p>
        </w:tc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3373A764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Вед. специалист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6E98104" w14:textId="77777777" w:rsidR="00AE540F" w:rsidRPr="005A0ED7" w:rsidRDefault="00AE540F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89501448389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707608C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89501448389</w:t>
            </w:r>
          </w:p>
        </w:tc>
      </w:tr>
      <w:tr w:rsidR="00AE540F" w:rsidRPr="005A0ED7" w14:paraId="5D904102" w14:textId="77777777" w:rsidTr="00AE540F">
        <w:tc>
          <w:tcPr>
            <w:tcW w:w="1013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7EB91D" w14:textId="77777777" w:rsidR="00AE540F" w:rsidRPr="005A0ED7" w:rsidRDefault="00AE540F" w:rsidP="00AE540F">
            <w:pPr>
              <w:widowControl w:val="0"/>
              <w:spacing w:before="260" w:after="0" w:line="240" w:lineRule="auto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3. Группа учета населения</w:t>
            </w:r>
          </w:p>
        </w:tc>
      </w:tr>
      <w:tr w:rsidR="00AE540F" w:rsidRPr="005A0ED7" w14:paraId="7BDC7DC5" w14:textId="77777777" w:rsidTr="00AE540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650" w:type="dxa"/>
            <w:shd w:val="clear" w:color="auto" w:fill="CCFFFF"/>
          </w:tcPr>
          <w:p w14:paraId="021AE1C4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</w:p>
        </w:tc>
        <w:tc>
          <w:tcPr>
            <w:tcW w:w="2172" w:type="dxa"/>
            <w:gridSpan w:val="2"/>
            <w:shd w:val="clear" w:color="auto" w:fill="CCFFFF"/>
          </w:tcPr>
          <w:p w14:paraId="5C53CF3A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Тураева Наталья Григорьевна</w:t>
            </w:r>
          </w:p>
        </w:tc>
        <w:tc>
          <w:tcPr>
            <w:tcW w:w="2421" w:type="dxa"/>
            <w:shd w:val="clear" w:color="auto" w:fill="CCFFFF"/>
          </w:tcPr>
          <w:p w14:paraId="1641D8AA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Старший группы</w:t>
            </w:r>
          </w:p>
        </w:tc>
        <w:tc>
          <w:tcPr>
            <w:tcW w:w="2129" w:type="dxa"/>
            <w:gridSpan w:val="2"/>
            <w:shd w:val="clear" w:color="auto" w:fill="CCFFFF"/>
          </w:tcPr>
          <w:p w14:paraId="7721AE26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Вед. специалист</w:t>
            </w:r>
          </w:p>
        </w:tc>
        <w:tc>
          <w:tcPr>
            <w:tcW w:w="1701" w:type="dxa"/>
            <w:shd w:val="clear" w:color="auto" w:fill="CCFFFF"/>
          </w:tcPr>
          <w:p w14:paraId="6222D114" w14:textId="77777777" w:rsidR="00AE540F" w:rsidRPr="005A0ED7" w:rsidRDefault="00AE540F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89501302973</w:t>
            </w:r>
          </w:p>
        </w:tc>
        <w:tc>
          <w:tcPr>
            <w:tcW w:w="1061" w:type="dxa"/>
            <w:shd w:val="clear" w:color="auto" w:fill="CCFFFF"/>
          </w:tcPr>
          <w:p w14:paraId="6CBBCE0B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89501302973</w:t>
            </w:r>
          </w:p>
        </w:tc>
      </w:tr>
      <w:tr w:rsidR="00AE540F" w:rsidRPr="005A0ED7" w14:paraId="42898CE2" w14:textId="77777777" w:rsidTr="00AE540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650" w:type="dxa"/>
            <w:shd w:val="clear" w:color="auto" w:fill="CCFFFF"/>
          </w:tcPr>
          <w:p w14:paraId="54D1DF7B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</w:p>
        </w:tc>
        <w:tc>
          <w:tcPr>
            <w:tcW w:w="2172" w:type="dxa"/>
            <w:gridSpan w:val="2"/>
            <w:shd w:val="clear" w:color="auto" w:fill="CCFFFF"/>
          </w:tcPr>
          <w:p w14:paraId="127767B3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Михеева Елена Александровна</w:t>
            </w:r>
          </w:p>
        </w:tc>
        <w:tc>
          <w:tcPr>
            <w:tcW w:w="2421" w:type="dxa"/>
            <w:shd w:val="clear" w:color="auto" w:fill="CCFFFF"/>
          </w:tcPr>
          <w:p w14:paraId="09D1F4BB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Член группы</w:t>
            </w:r>
          </w:p>
        </w:tc>
        <w:tc>
          <w:tcPr>
            <w:tcW w:w="2129" w:type="dxa"/>
            <w:gridSpan w:val="2"/>
            <w:shd w:val="clear" w:color="auto" w:fill="CCFFFF"/>
          </w:tcPr>
          <w:p w14:paraId="56A64DF9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специалист</w:t>
            </w:r>
          </w:p>
        </w:tc>
        <w:tc>
          <w:tcPr>
            <w:tcW w:w="1701" w:type="dxa"/>
            <w:shd w:val="clear" w:color="auto" w:fill="CCFFFF"/>
          </w:tcPr>
          <w:p w14:paraId="450A3175" w14:textId="77777777" w:rsidR="00AE540F" w:rsidRPr="005A0ED7" w:rsidRDefault="00AE540F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89041228653</w:t>
            </w:r>
          </w:p>
        </w:tc>
        <w:tc>
          <w:tcPr>
            <w:tcW w:w="1061" w:type="dxa"/>
            <w:shd w:val="clear" w:color="auto" w:fill="CCFFFF"/>
          </w:tcPr>
          <w:p w14:paraId="331833D7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89041228653</w:t>
            </w:r>
          </w:p>
        </w:tc>
      </w:tr>
      <w:tr w:rsidR="00AE540F" w:rsidRPr="005A0ED7" w14:paraId="28205A4B" w14:textId="77777777" w:rsidTr="00AE540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650" w:type="dxa"/>
            <w:shd w:val="clear" w:color="auto" w:fill="CCFFFF"/>
          </w:tcPr>
          <w:p w14:paraId="31EE8269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3.</w:t>
            </w:r>
          </w:p>
        </w:tc>
        <w:tc>
          <w:tcPr>
            <w:tcW w:w="2172" w:type="dxa"/>
            <w:gridSpan w:val="2"/>
            <w:shd w:val="clear" w:color="auto" w:fill="CCFFFF"/>
          </w:tcPr>
          <w:p w14:paraId="260DB47D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Филиппова Лариса Анатольевна</w:t>
            </w:r>
          </w:p>
        </w:tc>
        <w:tc>
          <w:tcPr>
            <w:tcW w:w="2421" w:type="dxa"/>
            <w:shd w:val="clear" w:color="auto" w:fill="CCFFFF"/>
          </w:tcPr>
          <w:p w14:paraId="76D1D7AE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Член группы</w:t>
            </w:r>
          </w:p>
        </w:tc>
        <w:tc>
          <w:tcPr>
            <w:tcW w:w="2129" w:type="dxa"/>
            <w:gridSpan w:val="2"/>
            <w:shd w:val="clear" w:color="auto" w:fill="CCFFFF"/>
          </w:tcPr>
          <w:p w14:paraId="6B4C17DC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Зам. директора СОШ по ВР</w:t>
            </w:r>
          </w:p>
        </w:tc>
        <w:tc>
          <w:tcPr>
            <w:tcW w:w="1701" w:type="dxa"/>
            <w:shd w:val="clear" w:color="auto" w:fill="CCFFFF"/>
          </w:tcPr>
          <w:p w14:paraId="613C3141" w14:textId="77777777" w:rsidR="00AE540F" w:rsidRPr="005A0ED7" w:rsidRDefault="00AE540F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89025794338</w:t>
            </w:r>
          </w:p>
        </w:tc>
        <w:tc>
          <w:tcPr>
            <w:tcW w:w="1061" w:type="dxa"/>
            <w:shd w:val="clear" w:color="auto" w:fill="CCFFFF"/>
          </w:tcPr>
          <w:p w14:paraId="5D3A7ED3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89025794338</w:t>
            </w:r>
          </w:p>
        </w:tc>
      </w:tr>
    </w:tbl>
    <w:p w14:paraId="7C34A976" w14:textId="77777777" w:rsidR="00AE540F" w:rsidRPr="005A0ED7" w:rsidRDefault="00AE540F" w:rsidP="00AE540F">
      <w:pPr>
        <w:widowControl w:val="0"/>
        <w:spacing w:before="260" w:after="0" w:line="240" w:lineRule="auto"/>
        <w:jc w:val="center"/>
        <w:rPr>
          <w:rFonts w:ascii="Courier New" w:eastAsia="Times New Roman" w:hAnsi="Courier New" w:cs="Courier New"/>
          <w:bCs/>
          <w:snapToGrid w:val="0"/>
          <w:lang w:eastAsia="ru-RU"/>
        </w:rPr>
      </w:pPr>
      <w:r w:rsidRPr="005A0ED7">
        <w:rPr>
          <w:rFonts w:ascii="Courier New" w:eastAsia="Times New Roman" w:hAnsi="Courier New" w:cs="Courier New"/>
          <w:bCs/>
          <w:snapToGrid w:val="0"/>
          <w:lang w:eastAsia="ru-RU"/>
        </w:rPr>
        <w:t>4. Группы охраны общественного порядка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127"/>
        <w:gridCol w:w="1559"/>
        <w:gridCol w:w="1060"/>
      </w:tblGrid>
      <w:tr w:rsidR="00AE540F" w:rsidRPr="005A0ED7" w14:paraId="1190B1EF" w14:textId="77777777" w:rsidTr="00AE540F">
        <w:tc>
          <w:tcPr>
            <w:tcW w:w="651" w:type="dxa"/>
            <w:shd w:val="clear" w:color="auto" w:fill="CCFFFF"/>
            <w:vAlign w:val="center"/>
          </w:tcPr>
          <w:p w14:paraId="0B56193E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1.</w:t>
            </w:r>
          </w:p>
        </w:tc>
        <w:tc>
          <w:tcPr>
            <w:tcW w:w="2173" w:type="dxa"/>
            <w:shd w:val="clear" w:color="auto" w:fill="CCFFFF"/>
            <w:vAlign w:val="center"/>
          </w:tcPr>
          <w:p w14:paraId="01131F4B" w14:textId="5D7A6F50" w:rsidR="00AE540F" w:rsidRPr="005A0ED7" w:rsidRDefault="00EF3D9C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Подругин</w:t>
            </w:r>
            <w:proofErr w:type="spellEnd"/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Сергей Юрьевич</w:t>
            </w:r>
            <w:r w:rsidR="005A0ED7" w:rsidRPr="005A0ED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</w:p>
        </w:tc>
        <w:tc>
          <w:tcPr>
            <w:tcW w:w="2563" w:type="dxa"/>
            <w:shd w:val="clear" w:color="auto" w:fill="CCFFFF"/>
            <w:vAlign w:val="center"/>
          </w:tcPr>
          <w:p w14:paraId="55A42376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Старший группы</w:t>
            </w:r>
          </w:p>
        </w:tc>
        <w:tc>
          <w:tcPr>
            <w:tcW w:w="2127" w:type="dxa"/>
            <w:shd w:val="clear" w:color="auto" w:fill="CCFFFF"/>
            <w:vAlign w:val="center"/>
          </w:tcPr>
          <w:p w14:paraId="14F14DF2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УУУ МО МВД России «</w:t>
            </w:r>
            <w:proofErr w:type="spellStart"/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Боханский</w:t>
            </w:r>
            <w:proofErr w:type="spellEnd"/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CCFFFF"/>
          </w:tcPr>
          <w:p w14:paraId="08480752" w14:textId="17A7D6C0" w:rsidR="00AE540F" w:rsidRPr="005A0ED7" w:rsidRDefault="00AE540F" w:rsidP="005A0ED7">
            <w:pPr>
              <w:spacing w:after="200" w:line="276" w:lineRule="auto"/>
              <w:ind w:left="-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8</w:t>
            </w:r>
            <w:r w:rsidR="00EF3D9C" w:rsidRPr="005A0ED7">
              <w:rPr>
                <w:rFonts w:ascii="Courier New" w:eastAsia="Times New Roman" w:hAnsi="Courier New" w:cs="Courier New"/>
                <w:bCs/>
                <w:lang w:eastAsia="ru-RU"/>
              </w:rPr>
              <w:t>9647309744</w:t>
            </w:r>
          </w:p>
        </w:tc>
        <w:tc>
          <w:tcPr>
            <w:tcW w:w="1060" w:type="dxa"/>
            <w:shd w:val="clear" w:color="auto" w:fill="CCFFFF"/>
          </w:tcPr>
          <w:p w14:paraId="4E4D966D" w14:textId="0618597A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8</w:t>
            </w:r>
            <w:r w:rsidR="00EF3D9C" w:rsidRPr="005A0ED7">
              <w:rPr>
                <w:rFonts w:ascii="Courier New" w:eastAsia="Times New Roman" w:hAnsi="Courier New" w:cs="Courier New"/>
                <w:bCs/>
                <w:lang w:eastAsia="ru-RU"/>
              </w:rPr>
              <w:t>9647309744</w:t>
            </w:r>
          </w:p>
        </w:tc>
      </w:tr>
    </w:tbl>
    <w:p w14:paraId="7706EB99" w14:textId="5327D32D" w:rsidR="00AE540F" w:rsidRPr="005A0ED7" w:rsidRDefault="00AE540F" w:rsidP="00AE540F">
      <w:pPr>
        <w:spacing w:after="200" w:line="276" w:lineRule="auto"/>
        <w:jc w:val="center"/>
        <w:rPr>
          <w:rFonts w:ascii="Courier New" w:eastAsia="Times New Roman" w:hAnsi="Courier New" w:cs="Courier New"/>
          <w:bCs/>
          <w:lang w:eastAsia="ru-RU"/>
        </w:rPr>
      </w:pPr>
      <w:r w:rsidRPr="005A0ED7">
        <w:rPr>
          <w:rFonts w:ascii="Courier New" w:eastAsia="Times New Roman" w:hAnsi="Courier New" w:cs="Courier New"/>
          <w:bCs/>
          <w:lang w:eastAsia="ru-RU"/>
        </w:rPr>
        <w:t xml:space="preserve">5. </w:t>
      </w:r>
      <w:r w:rsidR="005A0ED7" w:rsidRPr="005A0ED7">
        <w:rPr>
          <w:rFonts w:ascii="Courier New" w:eastAsia="Times New Roman" w:hAnsi="Courier New" w:cs="Courier New"/>
          <w:bCs/>
          <w:lang w:eastAsia="ru-RU"/>
        </w:rPr>
        <w:t>Медицинский пункт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985"/>
        <w:gridCol w:w="1528"/>
        <w:gridCol w:w="1233"/>
      </w:tblGrid>
      <w:tr w:rsidR="00AE540F" w:rsidRPr="005A0ED7" w14:paraId="667A76A3" w14:textId="77777777" w:rsidTr="00AE540F">
        <w:tc>
          <w:tcPr>
            <w:tcW w:w="651" w:type="dxa"/>
            <w:shd w:val="clear" w:color="auto" w:fill="CCFFFF"/>
          </w:tcPr>
          <w:p w14:paraId="5F893B40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</w:p>
        </w:tc>
        <w:tc>
          <w:tcPr>
            <w:tcW w:w="2173" w:type="dxa"/>
            <w:shd w:val="clear" w:color="auto" w:fill="CCFFFF"/>
          </w:tcPr>
          <w:p w14:paraId="2EB2EB08" w14:textId="072C6E4F" w:rsidR="00AE540F" w:rsidRPr="005A0ED7" w:rsidRDefault="005A0ED7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Донская Ирина Владимировна</w:t>
            </w:r>
          </w:p>
        </w:tc>
        <w:tc>
          <w:tcPr>
            <w:tcW w:w="2563" w:type="dxa"/>
            <w:shd w:val="clear" w:color="auto" w:fill="CCFFFF"/>
          </w:tcPr>
          <w:p w14:paraId="20EF5126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Начальник медпункта</w:t>
            </w:r>
          </w:p>
        </w:tc>
        <w:tc>
          <w:tcPr>
            <w:tcW w:w="1985" w:type="dxa"/>
            <w:shd w:val="clear" w:color="auto" w:fill="CCFFFF"/>
          </w:tcPr>
          <w:p w14:paraId="1808DDF9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Главный врач</w:t>
            </w:r>
          </w:p>
        </w:tc>
        <w:tc>
          <w:tcPr>
            <w:tcW w:w="1528" w:type="dxa"/>
            <w:shd w:val="clear" w:color="auto" w:fill="CCFFFF"/>
          </w:tcPr>
          <w:p w14:paraId="273851A8" w14:textId="2C5BA372" w:rsidR="00AE540F" w:rsidRPr="005A0ED7" w:rsidRDefault="00AE540F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8</w:t>
            </w:r>
            <w:r w:rsidR="005A0ED7" w:rsidRPr="005A0ED7">
              <w:rPr>
                <w:rFonts w:ascii="Courier New" w:eastAsia="Times New Roman" w:hAnsi="Courier New" w:cs="Courier New"/>
                <w:bCs/>
                <w:lang w:eastAsia="ru-RU"/>
              </w:rPr>
              <w:t>9025494071</w:t>
            </w:r>
          </w:p>
        </w:tc>
        <w:tc>
          <w:tcPr>
            <w:tcW w:w="1233" w:type="dxa"/>
            <w:shd w:val="clear" w:color="auto" w:fill="CCFFFF"/>
          </w:tcPr>
          <w:p w14:paraId="36A15659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89041594097</w:t>
            </w:r>
          </w:p>
        </w:tc>
      </w:tr>
      <w:tr w:rsidR="00AE540F" w:rsidRPr="005A0ED7" w14:paraId="42700D51" w14:textId="77777777" w:rsidTr="00AE540F">
        <w:tc>
          <w:tcPr>
            <w:tcW w:w="651" w:type="dxa"/>
            <w:shd w:val="clear" w:color="auto" w:fill="CCFFFF"/>
          </w:tcPr>
          <w:p w14:paraId="0326310C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</w:p>
        </w:tc>
        <w:tc>
          <w:tcPr>
            <w:tcW w:w="2173" w:type="dxa"/>
            <w:shd w:val="clear" w:color="auto" w:fill="CCFFFF"/>
          </w:tcPr>
          <w:p w14:paraId="6B344710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Кузнецова Валентина Александровна</w:t>
            </w:r>
          </w:p>
        </w:tc>
        <w:tc>
          <w:tcPr>
            <w:tcW w:w="2563" w:type="dxa"/>
            <w:shd w:val="clear" w:color="auto" w:fill="CCFFFF"/>
          </w:tcPr>
          <w:p w14:paraId="4F972960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Член группы</w:t>
            </w:r>
          </w:p>
        </w:tc>
        <w:tc>
          <w:tcPr>
            <w:tcW w:w="1985" w:type="dxa"/>
            <w:shd w:val="clear" w:color="auto" w:fill="CCFFFF"/>
          </w:tcPr>
          <w:p w14:paraId="751B1C51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фельдшер</w:t>
            </w:r>
          </w:p>
        </w:tc>
        <w:tc>
          <w:tcPr>
            <w:tcW w:w="1528" w:type="dxa"/>
            <w:shd w:val="clear" w:color="auto" w:fill="CCFFFF"/>
          </w:tcPr>
          <w:p w14:paraId="2C1A4477" w14:textId="77777777" w:rsidR="00AE540F" w:rsidRPr="005A0ED7" w:rsidRDefault="00AE540F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89500553306</w:t>
            </w:r>
          </w:p>
        </w:tc>
        <w:tc>
          <w:tcPr>
            <w:tcW w:w="1233" w:type="dxa"/>
            <w:shd w:val="clear" w:color="auto" w:fill="CCFFFF"/>
          </w:tcPr>
          <w:p w14:paraId="06C15895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89500553306</w:t>
            </w:r>
          </w:p>
        </w:tc>
      </w:tr>
      <w:tr w:rsidR="00AE540F" w:rsidRPr="005A0ED7" w14:paraId="02454AC8" w14:textId="77777777" w:rsidTr="00AE540F">
        <w:tc>
          <w:tcPr>
            <w:tcW w:w="651" w:type="dxa"/>
            <w:shd w:val="clear" w:color="auto" w:fill="CCFFFF"/>
          </w:tcPr>
          <w:p w14:paraId="5FBBB750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</w:p>
        </w:tc>
        <w:tc>
          <w:tcPr>
            <w:tcW w:w="2173" w:type="dxa"/>
            <w:shd w:val="clear" w:color="auto" w:fill="CCFFFF"/>
          </w:tcPr>
          <w:p w14:paraId="3F745E91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Лоншакова Елена Николаевна</w:t>
            </w:r>
          </w:p>
        </w:tc>
        <w:tc>
          <w:tcPr>
            <w:tcW w:w="2563" w:type="dxa"/>
            <w:shd w:val="clear" w:color="auto" w:fill="CCFFFF"/>
          </w:tcPr>
          <w:p w14:paraId="6E5CA6BB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Член группы</w:t>
            </w:r>
          </w:p>
        </w:tc>
        <w:tc>
          <w:tcPr>
            <w:tcW w:w="1985" w:type="dxa"/>
            <w:shd w:val="clear" w:color="auto" w:fill="CCFFFF"/>
          </w:tcPr>
          <w:p w14:paraId="73754DC4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медсестра</w:t>
            </w:r>
          </w:p>
        </w:tc>
        <w:tc>
          <w:tcPr>
            <w:tcW w:w="1528" w:type="dxa"/>
            <w:shd w:val="clear" w:color="auto" w:fill="CCFFFF"/>
          </w:tcPr>
          <w:p w14:paraId="76353F87" w14:textId="77777777" w:rsidR="00AE540F" w:rsidRPr="005A0ED7" w:rsidRDefault="00AE540F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89501144342</w:t>
            </w:r>
          </w:p>
        </w:tc>
        <w:tc>
          <w:tcPr>
            <w:tcW w:w="1233" w:type="dxa"/>
            <w:shd w:val="clear" w:color="auto" w:fill="CCFFFF"/>
          </w:tcPr>
          <w:p w14:paraId="73D30A76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89501144342</w:t>
            </w:r>
          </w:p>
        </w:tc>
      </w:tr>
    </w:tbl>
    <w:p w14:paraId="37527C26" w14:textId="77777777" w:rsidR="00AE540F" w:rsidRPr="005A0ED7" w:rsidRDefault="00AE540F" w:rsidP="00AE540F">
      <w:pPr>
        <w:spacing w:after="200" w:line="276" w:lineRule="auto"/>
        <w:jc w:val="center"/>
        <w:rPr>
          <w:rFonts w:ascii="Courier New" w:eastAsia="Times New Roman" w:hAnsi="Courier New" w:cs="Courier New"/>
          <w:bCs/>
          <w:lang w:eastAsia="ru-RU"/>
        </w:rPr>
      </w:pPr>
      <w:r w:rsidRPr="005A0ED7">
        <w:rPr>
          <w:rFonts w:ascii="Courier New" w:eastAsia="Times New Roman" w:hAnsi="Courier New" w:cs="Courier New"/>
          <w:bCs/>
          <w:lang w:eastAsia="ru-RU"/>
        </w:rPr>
        <w:t>6. Комната матери и ребенка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843"/>
        <w:gridCol w:w="1670"/>
        <w:gridCol w:w="1233"/>
      </w:tblGrid>
      <w:tr w:rsidR="00AE540F" w:rsidRPr="005A0ED7" w14:paraId="548272ED" w14:textId="77777777" w:rsidTr="00AE540F">
        <w:tc>
          <w:tcPr>
            <w:tcW w:w="651" w:type="dxa"/>
            <w:shd w:val="clear" w:color="auto" w:fill="CCFFFF"/>
          </w:tcPr>
          <w:p w14:paraId="72719F10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</w:p>
        </w:tc>
        <w:tc>
          <w:tcPr>
            <w:tcW w:w="2173" w:type="dxa"/>
            <w:shd w:val="clear" w:color="auto" w:fill="CCFFFF"/>
          </w:tcPr>
          <w:p w14:paraId="0BF010D1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Федосеева Лариса Владимировна</w:t>
            </w:r>
          </w:p>
        </w:tc>
        <w:tc>
          <w:tcPr>
            <w:tcW w:w="2563" w:type="dxa"/>
            <w:shd w:val="clear" w:color="auto" w:fill="CCFFFF"/>
          </w:tcPr>
          <w:p w14:paraId="13C1D9E6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Дежурный по комнате</w:t>
            </w:r>
          </w:p>
        </w:tc>
        <w:tc>
          <w:tcPr>
            <w:tcW w:w="1843" w:type="dxa"/>
            <w:shd w:val="clear" w:color="auto" w:fill="CCFFFF"/>
          </w:tcPr>
          <w:p w14:paraId="0ED11A55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Директор ДК</w:t>
            </w:r>
          </w:p>
        </w:tc>
        <w:tc>
          <w:tcPr>
            <w:tcW w:w="1670" w:type="dxa"/>
            <w:shd w:val="clear" w:color="auto" w:fill="CCFFFF"/>
          </w:tcPr>
          <w:p w14:paraId="06EBF730" w14:textId="77777777" w:rsidR="00AE540F" w:rsidRPr="005A0ED7" w:rsidRDefault="00AE540F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89041525770</w:t>
            </w:r>
          </w:p>
        </w:tc>
        <w:tc>
          <w:tcPr>
            <w:tcW w:w="1233" w:type="dxa"/>
            <w:shd w:val="clear" w:color="auto" w:fill="CCFFFF"/>
          </w:tcPr>
          <w:p w14:paraId="2576AAC8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89041525770</w:t>
            </w:r>
          </w:p>
        </w:tc>
      </w:tr>
    </w:tbl>
    <w:p w14:paraId="2B7FD7C0" w14:textId="77777777" w:rsidR="00AE540F" w:rsidRPr="005A0ED7" w:rsidRDefault="00AE540F" w:rsidP="00AE540F">
      <w:pPr>
        <w:spacing w:after="200" w:line="276" w:lineRule="auto"/>
        <w:ind w:firstLine="709"/>
        <w:jc w:val="center"/>
        <w:rPr>
          <w:rFonts w:ascii="Courier New" w:eastAsia="Times New Roman" w:hAnsi="Courier New" w:cs="Courier New"/>
          <w:bCs/>
          <w:lang w:eastAsia="ru-RU"/>
        </w:rPr>
      </w:pPr>
      <w:r w:rsidRPr="005A0ED7">
        <w:rPr>
          <w:rFonts w:ascii="Courier New" w:eastAsia="Times New Roman" w:hAnsi="Courier New" w:cs="Courier New"/>
          <w:bCs/>
          <w:lang w:eastAsia="ru-RU"/>
        </w:rPr>
        <w:t>7. Стол справок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843"/>
        <w:gridCol w:w="1670"/>
        <w:gridCol w:w="1233"/>
      </w:tblGrid>
      <w:tr w:rsidR="00AE540F" w:rsidRPr="005A0ED7" w14:paraId="200D0AD1" w14:textId="77777777" w:rsidTr="00AE540F">
        <w:tc>
          <w:tcPr>
            <w:tcW w:w="651" w:type="dxa"/>
          </w:tcPr>
          <w:p w14:paraId="62849892" w14:textId="77777777" w:rsidR="00AE540F" w:rsidRPr="005A0ED7" w:rsidRDefault="00AE540F" w:rsidP="00AE540F">
            <w:pPr>
              <w:shd w:val="clear" w:color="auto" w:fill="CCFFFF"/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</w:p>
        </w:tc>
        <w:tc>
          <w:tcPr>
            <w:tcW w:w="2173" w:type="dxa"/>
          </w:tcPr>
          <w:p w14:paraId="13DDFF3F" w14:textId="77777777" w:rsidR="00AE540F" w:rsidRPr="005A0ED7" w:rsidRDefault="00AE540F" w:rsidP="00AE540F">
            <w:pPr>
              <w:shd w:val="clear" w:color="auto" w:fill="CCFFFF"/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Сазонова Валентина Михайловна</w:t>
            </w:r>
          </w:p>
        </w:tc>
        <w:tc>
          <w:tcPr>
            <w:tcW w:w="2563" w:type="dxa"/>
          </w:tcPr>
          <w:p w14:paraId="4695BE12" w14:textId="77777777" w:rsidR="00AE540F" w:rsidRPr="005A0ED7" w:rsidRDefault="00AE540F" w:rsidP="00AE540F">
            <w:pPr>
              <w:shd w:val="clear" w:color="auto" w:fill="CCFFFF"/>
              <w:spacing w:after="200" w:line="276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 xml:space="preserve">Администратор </w:t>
            </w:r>
          </w:p>
        </w:tc>
        <w:tc>
          <w:tcPr>
            <w:tcW w:w="1843" w:type="dxa"/>
          </w:tcPr>
          <w:p w14:paraId="79A99C7D" w14:textId="77777777" w:rsidR="00AE540F" w:rsidRPr="005A0ED7" w:rsidRDefault="00AE540F" w:rsidP="00AE540F">
            <w:pPr>
              <w:shd w:val="clear" w:color="auto" w:fill="CCFFFF"/>
              <w:spacing w:after="200" w:line="276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библиотекарь</w:t>
            </w:r>
          </w:p>
        </w:tc>
        <w:tc>
          <w:tcPr>
            <w:tcW w:w="1670" w:type="dxa"/>
          </w:tcPr>
          <w:p w14:paraId="7AE57373" w14:textId="77777777" w:rsidR="00AE540F" w:rsidRPr="005A0ED7" w:rsidRDefault="00AE540F" w:rsidP="00AE540F">
            <w:pPr>
              <w:shd w:val="clear" w:color="auto" w:fill="CCFFFF"/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89021785632</w:t>
            </w:r>
          </w:p>
        </w:tc>
        <w:tc>
          <w:tcPr>
            <w:tcW w:w="1233" w:type="dxa"/>
          </w:tcPr>
          <w:p w14:paraId="4F8AEF59" w14:textId="77777777" w:rsidR="00AE540F" w:rsidRPr="005A0ED7" w:rsidRDefault="00AE540F" w:rsidP="00AE540F">
            <w:pPr>
              <w:shd w:val="clear" w:color="auto" w:fill="CCFFFF"/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89021785632</w:t>
            </w:r>
          </w:p>
        </w:tc>
      </w:tr>
    </w:tbl>
    <w:p w14:paraId="2F64B377" w14:textId="77777777" w:rsidR="00AE540F" w:rsidRPr="005A0ED7" w:rsidRDefault="00AE540F" w:rsidP="00AE540F">
      <w:pPr>
        <w:shd w:val="clear" w:color="auto" w:fill="CCFFFF"/>
        <w:spacing w:after="200" w:line="276" w:lineRule="auto"/>
        <w:jc w:val="center"/>
        <w:rPr>
          <w:rFonts w:ascii="Courier New" w:eastAsia="Times New Roman" w:hAnsi="Courier New" w:cs="Courier New"/>
          <w:bCs/>
          <w:lang w:eastAsia="ru-RU"/>
        </w:rPr>
      </w:pPr>
      <w:r w:rsidRPr="005A0ED7">
        <w:rPr>
          <w:rFonts w:ascii="Courier New" w:eastAsia="Times New Roman" w:hAnsi="Courier New" w:cs="Courier New"/>
          <w:bCs/>
          <w:lang w:eastAsia="ru-RU"/>
        </w:rPr>
        <w:t>8. Комендантская служба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843"/>
        <w:gridCol w:w="1670"/>
        <w:gridCol w:w="1233"/>
      </w:tblGrid>
      <w:tr w:rsidR="00AE540F" w:rsidRPr="005A0ED7" w14:paraId="3436727A" w14:textId="77777777" w:rsidTr="00AE540F">
        <w:tc>
          <w:tcPr>
            <w:tcW w:w="651" w:type="dxa"/>
          </w:tcPr>
          <w:p w14:paraId="4545B745" w14:textId="77777777" w:rsidR="00AE540F" w:rsidRPr="005A0ED7" w:rsidRDefault="00AE540F" w:rsidP="00AE540F">
            <w:pPr>
              <w:shd w:val="clear" w:color="auto" w:fill="CCFFFF"/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</w:p>
        </w:tc>
        <w:tc>
          <w:tcPr>
            <w:tcW w:w="2173" w:type="dxa"/>
          </w:tcPr>
          <w:p w14:paraId="1E94A025" w14:textId="77777777" w:rsidR="00AE540F" w:rsidRPr="005A0ED7" w:rsidRDefault="00AE540F" w:rsidP="00AE540F">
            <w:pPr>
              <w:shd w:val="clear" w:color="auto" w:fill="CCFFFF"/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Беляевский</w:t>
            </w:r>
            <w:proofErr w:type="spellEnd"/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Алексей Александрович</w:t>
            </w:r>
          </w:p>
        </w:tc>
        <w:tc>
          <w:tcPr>
            <w:tcW w:w="2563" w:type="dxa"/>
          </w:tcPr>
          <w:p w14:paraId="46D06942" w14:textId="77777777" w:rsidR="00AE540F" w:rsidRPr="005A0ED7" w:rsidRDefault="00AE540F" w:rsidP="00AE540F">
            <w:pPr>
              <w:shd w:val="clear" w:color="auto" w:fill="CCFFFF"/>
              <w:spacing w:after="200" w:line="276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Ответственный </w:t>
            </w:r>
          </w:p>
        </w:tc>
        <w:tc>
          <w:tcPr>
            <w:tcW w:w="1843" w:type="dxa"/>
          </w:tcPr>
          <w:p w14:paraId="4462DD32" w14:textId="19F273E4" w:rsidR="00AE540F" w:rsidRPr="005A0ED7" w:rsidRDefault="005A0ED7" w:rsidP="00AE540F">
            <w:pPr>
              <w:shd w:val="clear" w:color="auto" w:fill="CCFFFF"/>
              <w:spacing w:after="200" w:line="276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Руководитель вокального ансамбля</w:t>
            </w:r>
          </w:p>
        </w:tc>
        <w:tc>
          <w:tcPr>
            <w:tcW w:w="1670" w:type="dxa"/>
          </w:tcPr>
          <w:p w14:paraId="1FCCA74D" w14:textId="77777777" w:rsidR="00AE540F" w:rsidRPr="005A0ED7" w:rsidRDefault="00AE540F" w:rsidP="00AE540F">
            <w:pPr>
              <w:shd w:val="clear" w:color="auto" w:fill="CCFFFF"/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89501025530</w:t>
            </w:r>
          </w:p>
        </w:tc>
        <w:tc>
          <w:tcPr>
            <w:tcW w:w="1233" w:type="dxa"/>
          </w:tcPr>
          <w:p w14:paraId="093AEA2D" w14:textId="77777777" w:rsidR="00AE540F" w:rsidRPr="005A0ED7" w:rsidRDefault="00AE540F" w:rsidP="00AE540F">
            <w:pPr>
              <w:shd w:val="clear" w:color="auto" w:fill="CCFFFF"/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89501025530</w:t>
            </w:r>
          </w:p>
        </w:tc>
      </w:tr>
    </w:tbl>
    <w:p w14:paraId="27D279A7" w14:textId="77777777" w:rsidR="00AE540F" w:rsidRPr="00AE540F" w:rsidRDefault="00AE540F" w:rsidP="005A0ED7">
      <w:pPr>
        <w:spacing w:after="200" w:line="276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0545B313" w14:textId="4184E838" w:rsidR="00AE540F" w:rsidRPr="005A0ED7" w:rsidRDefault="005A0ED7" w:rsidP="005A0ED7">
      <w:pPr>
        <w:spacing w:after="200" w:line="276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A0ED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Состав </w:t>
      </w:r>
      <w:r w:rsidR="00AE540F" w:rsidRPr="005A0ED7">
        <w:rPr>
          <w:rFonts w:ascii="Arial" w:eastAsia="Times New Roman" w:hAnsi="Arial" w:cs="Arial"/>
          <w:b/>
          <w:sz w:val="30"/>
          <w:szCs w:val="30"/>
          <w:lang w:eastAsia="ru-RU"/>
        </w:rPr>
        <w:t>пункта временного размещения (ПВР) № 2</w:t>
      </w:r>
    </w:p>
    <w:p w14:paraId="5DF39E51" w14:textId="77777777" w:rsidR="00AE540F" w:rsidRPr="00AE540F" w:rsidRDefault="00AE540F" w:rsidP="005A0ED7">
      <w:pPr>
        <w:spacing w:after="200" w:line="276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tbl>
      <w:tblPr>
        <w:tblW w:w="10136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043"/>
        <w:gridCol w:w="2567"/>
        <w:gridCol w:w="2341"/>
        <w:gridCol w:w="1266"/>
        <w:gridCol w:w="1268"/>
      </w:tblGrid>
      <w:tr w:rsidR="00AE540F" w:rsidRPr="005A0ED7" w14:paraId="78BE16FD" w14:textId="77777777" w:rsidTr="00AE540F">
        <w:trPr>
          <w:cantSplit/>
        </w:trPr>
        <w:tc>
          <w:tcPr>
            <w:tcW w:w="651" w:type="dxa"/>
            <w:vMerge w:val="restart"/>
            <w:shd w:val="clear" w:color="auto" w:fill="CCFFFF"/>
            <w:vAlign w:val="center"/>
          </w:tcPr>
          <w:p w14:paraId="660D6F07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/>
                <w:lang w:eastAsia="ru-RU"/>
              </w:rPr>
              <w:t>№№</w:t>
            </w:r>
          </w:p>
          <w:p w14:paraId="2C694513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/>
                <w:lang w:eastAsia="ru-RU"/>
              </w:rPr>
              <w:t>п/п</w:t>
            </w:r>
          </w:p>
        </w:tc>
        <w:tc>
          <w:tcPr>
            <w:tcW w:w="2043" w:type="dxa"/>
            <w:vMerge w:val="restart"/>
            <w:shd w:val="clear" w:color="auto" w:fill="CCFFFF"/>
            <w:vAlign w:val="center"/>
          </w:tcPr>
          <w:p w14:paraId="5D8BA219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/>
                <w:lang w:eastAsia="ru-RU"/>
              </w:rPr>
              <w:t>Фамилия, имя,</w:t>
            </w:r>
          </w:p>
          <w:p w14:paraId="50D67BC3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/>
                <w:lang w:eastAsia="ru-RU"/>
              </w:rPr>
              <w:t>отчество</w:t>
            </w:r>
          </w:p>
        </w:tc>
        <w:tc>
          <w:tcPr>
            <w:tcW w:w="2567" w:type="dxa"/>
            <w:vMerge w:val="restart"/>
            <w:shd w:val="clear" w:color="auto" w:fill="CCFFFF"/>
          </w:tcPr>
          <w:p w14:paraId="4F56CA25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/>
                <w:lang w:eastAsia="ru-RU"/>
              </w:rPr>
              <w:t xml:space="preserve">Занимаемая </w:t>
            </w:r>
          </w:p>
          <w:p w14:paraId="4F95D345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/>
                <w:lang w:eastAsia="ru-RU"/>
              </w:rPr>
              <w:t>должность в составе</w:t>
            </w:r>
          </w:p>
          <w:p w14:paraId="41D6D223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/>
                <w:lang w:eastAsia="ru-RU"/>
              </w:rPr>
              <w:t>ПВР</w:t>
            </w:r>
          </w:p>
        </w:tc>
        <w:tc>
          <w:tcPr>
            <w:tcW w:w="2341" w:type="dxa"/>
            <w:vMerge w:val="restart"/>
            <w:shd w:val="clear" w:color="auto" w:fill="CCFFFF"/>
          </w:tcPr>
          <w:p w14:paraId="69485AE9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/>
                <w:lang w:eastAsia="ru-RU"/>
              </w:rPr>
              <w:t xml:space="preserve">Занимаемая </w:t>
            </w:r>
          </w:p>
          <w:p w14:paraId="17D48074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/>
                <w:lang w:eastAsia="ru-RU"/>
              </w:rPr>
              <w:t>должность на основной</w:t>
            </w:r>
          </w:p>
          <w:p w14:paraId="4E509385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/>
                <w:lang w:eastAsia="ru-RU"/>
              </w:rPr>
              <w:t xml:space="preserve"> работе</w:t>
            </w:r>
          </w:p>
        </w:tc>
        <w:tc>
          <w:tcPr>
            <w:tcW w:w="2534" w:type="dxa"/>
            <w:gridSpan w:val="2"/>
            <w:shd w:val="clear" w:color="auto" w:fill="CCFFFF"/>
          </w:tcPr>
          <w:p w14:paraId="043823B2" w14:textId="5CF97052" w:rsidR="00AE540F" w:rsidRPr="005A0ED7" w:rsidRDefault="005A0ED7" w:rsidP="00AE540F">
            <w:pPr>
              <w:keepNext/>
              <w:keepLines/>
              <w:spacing w:before="200" w:after="0" w:line="276" w:lineRule="auto"/>
              <w:outlineLvl w:val="6"/>
              <w:rPr>
                <w:rFonts w:ascii="Courier New" w:eastAsia="Times New Roman" w:hAnsi="Courier New" w:cs="Courier New"/>
                <w:b/>
                <w:i/>
                <w:iCs/>
                <w:color w:val="404040"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/>
                <w:i/>
                <w:iCs/>
                <w:color w:val="404040"/>
                <w:lang w:eastAsia="ru-RU"/>
              </w:rPr>
              <w:t>Те</w:t>
            </w:r>
            <w:r w:rsidR="00AE540F" w:rsidRPr="005A0ED7">
              <w:rPr>
                <w:rFonts w:ascii="Courier New" w:eastAsia="Times New Roman" w:hAnsi="Courier New" w:cs="Courier New"/>
                <w:b/>
                <w:i/>
                <w:iCs/>
                <w:color w:val="404040"/>
                <w:lang w:eastAsia="ru-RU"/>
              </w:rPr>
              <w:t>лефоны</w:t>
            </w:r>
          </w:p>
        </w:tc>
      </w:tr>
      <w:tr w:rsidR="00AE540F" w:rsidRPr="005A0ED7" w14:paraId="697AA08F" w14:textId="77777777" w:rsidTr="00AE540F">
        <w:trPr>
          <w:cantSplit/>
        </w:trPr>
        <w:tc>
          <w:tcPr>
            <w:tcW w:w="651" w:type="dxa"/>
            <w:vMerge/>
            <w:shd w:val="clear" w:color="auto" w:fill="CCFFFF"/>
          </w:tcPr>
          <w:p w14:paraId="2F84D203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043" w:type="dxa"/>
            <w:vMerge/>
            <w:shd w:val="clear" w:color="auto" w:fill="CCFFFF"/>
          </w:tcPr>
          <w:p w14:paraId="1579785C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567" w:type="dxa"/>
            <w:vMerge/>
            <w:shd w:val="clear" w:color="auto" w:fill="CCFFFF"/>
          </w:tcPr>
          <w:p w14:paraId="700B2EE5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CCFFFF"/>
          </w:tcPr>
          <w:p w14:paraId="78130059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66" w:type="dxa"/>
            <w:shd w:val="clear" w:color="auto" w:fill="CCFFFF"/>
          </w:tcPr>
          <w:p w14:paraId="0C014B99" w14:textId="77777777" w:rsidR="00AE540F" w:rsidRPr="005A0ED7" w:rsidDel="00354B44" w:rsidRDefault="00AE540F" w:rsidP="00AE540F">
            <w:pPr>
              <w:spacing w:after="200" w:line="276" w:lineRule="auto"/>
              <w:ind w:left="-165"/>
              <w:jc w:val="center"/>
              <w:rPr>
                <w:del w:id="2" w:author="pilyavina" w:date="2013-04-25T12:18:00Z"/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5A0ED7">
              <w:rPr>
                <w:rFonts w:ascii="Courier New" w:eastAsia="Times New Roman" w:hAnsi="Courier New" w:cs="Courier New"/>
                <w:b/>
                <w:lang w:eastAsia="ru-RU"/>
              </w:rPr>
              <w:t>слу</w:t>
            </w:r>
            <w:del w:id="3" w:author="pilyavina" w:date="2013-04-25T12:18:00Z">
              <w:r w:rsidRPr="005A0ED7" w:rsidDel="00354B44">
                <w:rPr>
                  <w:rFonts w:ascii="Courier New" w:eastAsia="Times New Roman" w:hAnsi="Courier New" w:cs="Courier New"/>
                  <w:b/>
                  <w:lang w:eastAsia="ru-RU"/>
                </w:rPr>
                <w:delText>-</w:delText>
              </w:r>
            </w:del>
          </w:p>
          <w:p w14:paraId="28BDEA66" w14:textId="77777777" w:rsidR="00AE540F" w:rsidRPr="005A0ED7" w:rsidRDefault="00AE540F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/>
                <w:lang w:eastAsia="ru-RU"/>
              </w:rPr>
              <w:t>жебн</w:t>
            </w:r>
            <w:proofErr w:type="spellEnd"/>
            <w:r w:rsidRPr="005A0ED7">
              <w:rPr>
                <w:rFonts w:ascii="Courier New" w:eastAsia="Times New Roman" w:hAnsi="Courier New" w:cs="Courier New"/>
                <w:b/>
                <w:lang w:eastAsia="ru-RU"/>
              </w:rPr>
              <w:t>.</w:t>
            </w:r>
          </w:p>
        </w:tc>
        <w:tc>
          <w:tcPr>
            <w:tcW w:w="1268" w:type="dxa"/>
            <w:shd w:val="clear" w:color="auto" w:fill="CCFFFF"/>
          </w:tcPr>
          <w:p w14:paraId="18D61F47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5A0ED7">
              <w:rPr>
                <w:rFonts w:ascii="Courier New" w:eastAsia="Times New Roman" w:hAnsi="Courier New" w:cs="Courier New"/>
                <w:b/>
                <w:lang w:eastAsia="ru-RU"/>
              </w:rPr>
              <w:t>домашн</w:t>
            </w:r>
            <w:proofErr w:type="spellEnd"/>
            <w:r w:rsidRPr="005A0ED7">
              <w:rPr>
                <w:rFonts w:ascii="Courier New" w:eastAsia="Times New Roman" w:hAnsi="Courier New" w:cs="Courier New"/>
                <w:b/>
                <w:lang w:eastAsia="ru-RU"/>
              </w:rPr>
              <w:t>.</w:t>
            </w:r>
          </w:p>
        </w:tc>
      </w:tr>
      <w:tr w:rsidR="00AE540F" w:rsidRPr="005A0ED7" w14:paraId="273EDD9C" w14:textId="77777777" w:rsidTr="00AE540F">
        <w:tc>
          <w:tcPr>
            <w:tcW w:w="651" w:type="dxa"/>
            <w:shd w:val="clear" w:color="auto" w:fill="CCFFFF"/>
          </w:tcPr>
          <w:p w14:paraId="206E8FE1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2043" w:type="dxa"/>
            <w:shd w:val="clear" w:color="auto" w:fill="CCFFFF"/>
          </w:tcPr>
          <w:p w14:paraId="4C925CDD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</w:p>
        </w:tc>
        <w:tc>
          <w:tcPr>
            <w:tcW w:w="2567" w:type="dxa"/>
            <w:shd w:val="clear" w:color="auto" w:fill="CCFFFF"/>
          </w:tcPr>
          <w:p w14:paraId="260177FB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  <w:tc>
          <w:tcPr>
            <w:tcW w:w="2341" w:type="dxa"/>
            <w:shd w:val="clear" w:color="auto" w:fill="CCFFFF"/>
          </w:tcPr>
          <w:p w14:paraId="2164AF07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</w:p>
        </w:tc>
        <w:tc>
          <w:tcPr>
            <w:tcW w:w="1266" w:type="dxa"/>
            <w:shd w:val="clear" w:color="auto" w:fill="CCFFFF"/>
          </w:tcPr>
          <w:p w14:paraId="2E9B6707" w14:textId="77777777" w:rsidR="00AE540F" w:rsidRPr="005A0ED7" w:rsidRDefault="00AE540F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</w:p>
        </w:tc>
        <w:tc>
          <w:tcPr>
            <w:tcW w:w="1268" w:type="dxa"/>
            <w:shd w:val="clear" w:color="auto" w:fill="CCFFFF"/>
          </w:tcPr>
          <w:p w14:paraId="1ACC35F6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</w:p>
        </w:tc>
      </w:tr>
    </w:tbl>
    <w:p w14:paraId="31C868D6" w14:textId="77777777" w:rsidR="00AE540F" w:rsidRPr="005A0ED7" w:rsidRDefault="00AE540F" w:rsidP="00AE540F">
      <w:pPr>
        <w:widowControl w:val="0"/>
        <w:spacing w:before="260" w:after="0" w:line="240" w:lineRule="auto"/>
        <w:jc w:val="center"/>
        <w:rPr>
          <w:rFonts w:ascii="Courier New" w:eastAsia="Times New Roman" w:hAnsi="Courier New" w:cs="Courier New"/>
          <w:b/>
          <w:snapToGrid w:val="0"/>
          <w:lang w:eastAsia="ru-RU"/>
        </w:rPr>
      </w:pPr>
      <w:r w:rsidRPr="005A0ED7">
        <w:rPr>
          <w:rFonts w:ascii="Courier New" w:eastAsia="Times New Roman" w:hAnsi="Courier New" w:cs="Courier New"/>
          <w:b/>
          <w:snapToGrid w:val="0"/>
          <w:lang w:eastAsia="ru-RU"/>
        </w:rPr>
        <w:t>1. Группа руководства ПВР</w:t>
      </w:r>
    </w:p>
    <w:tbl>
      <w:tblPr>
        <w:tblW w:w="10134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043"/>
        <w:gridCol w:w="2567"/>
        <w:gridCol w:w="2253"/>
        <w:gridCol w:w="1354"/>
        <w:gridCol w:w="1266"/>
      </w:tblGrid>
      <w:tr w:rsidR="00AE540F" w:rsidRPr="005A0ED7" w14:paraId="314CC2E6" w14:textId="77777777" w:rsidTr="00AE540F">
        <w:tc>
          <w:tcPr>
            <w:tcW w:w="651" w:type="dxa"/>
            <w:shd w:val="clear" w:color="auto" w:fill="CCFFFF"/>
          </w:tcPr>
          <w:p w14:paraId="706AB84D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lang w:eastAsia="ru-RU"/>
              </w:rPr>
              <w:lastRenderedPageBreak/>
              <w:t>1.</w:t>
            </w:r>
          </w:p>
        </w:tc>
        <w:tc>
          <w:tcPr>
            <w:tcW w:w="2043" w:type="dxa"/>
            <w:shd w:val="clear" w:color="auto" w:fill="CCFFFF"/>
          </w:tcPr>
          <w:p w14:paraId="492D44A7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A0ED7">
              <w:rPr>
                <w:rFonts w:ascii="Courier New" w:eastAsia="Times New Roman" w:hAnsi="Courier New" w:cs="Courier New"/>
                <w:lang w:eastAsia="ru-RU"/>
              </w:rPr>
              <w:t>Беляевская</w:t>
            </w:r>
            <w:proofErr w:type="spellEnd"/>
            <w:r w:rsidRPr="005A0ED7">
              <w:rPr>
                <w:rFonts w:ascii="Courier New" w:eastAsia="Times New Roman" w:hAnsi="Courier New" w:cs="Courier New"/>
                <w:lang w:eastAsia="ru-RU"/>
              </w:rPr>
              <w:t xml:space="preserve"> Наталья Вячеславовна</w:t>
            </w:r>
          </w:p>
        </w:tc>
        <w:tc>
          <w:tcPr>
            <w:tcW w:w="2567" w:type="dxa"/>
            <w:shd w:val="clear" w:color="auto" w:fill="CCFFFF"/>
          </w:tcPr>
          <w:p w14:paraId="68AF9D0C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5A0ED7">
              <w:rPr>
                <w:rFonts w:ascii="Courier New" w:eastAsia="Times New Roman" w:hAnsi="Courier New" w:cs="Courier New"/>
                <w:lang w:eastAsia="ru-RU"/>
              </w:rPr>
              <w:t>Начальник  ПВР</w:t>
            </w:r>
            <w:proofErr w:type="gramEnd"/>
          </w:p>
        </w:tc>
        <w:tc>
          <w:tcPr>
            <w:tcW w:w="2253" w:type="dxa"/>
            <w:shd w:val="clear" w:color="auto" w:fill="CCFFFF"/>
          </w:tcPr>
          <w:p w14:paraId="3428C228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lang w:eastAsia="ru-RU"/>
              </w:rPr>
              <w:t>учитель</w:t>
            </w:r>
          </w:p>
        </w:tc>
        <w:tc>
          <w:tcPr>
            <w:tcW w:w="1354" w:type="dxa"/>
            <w:shd w:val="clear" w:color="auto" w:fill="CCFFFF"/>
          </w:tcPr>
          <w:p w14:paraId="1AAD487B" w14:textId="77777777" w:rsidR="00AE540F" w:rsidRPr="005A0ED7" w:rsidRDefault="00AE540F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66" w:type="dxa"/>
            <w:shd w:val="clear" w:color="auto" w:fill="CCFFFF"/>
          </w:tcPr>
          <w:p w14:paraId="04C26942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AE540F" w:rsidRPr="005A0ED7" w14:paraId="18A78650" w14:textId="77777777" w:rsidTr="00AE540F">
        <w:tc>
          <w:tcPr>
            <w:tcW w:w="651" w:type="dxa"/>
            <w:shd w:val="clear" w:color="auto" w:fill="CCFFFF"/>
          </w:tcPr>
          <w:p w14:paraId="68DDB4B0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043" w:type="dxa"/>
            <w:shd w:val="clear" w:color="auto" w:fill="CCFFFF"/>
          </w:tcPr>
          <w:p w14:paraId="1C69BA8D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lang w:eastAsia="ru-RU"/>
              </w:rPr>
              <w:t>Киселева Анжелика Львовна</w:t>
            </w:r>
          </w:p>
        </w:tc>
        <w:tc>
          <w:tcPr>
            <w:tcW w:w="2567" w:type="dxa"/>
            <w:shd w:val="clear" w:color="auto" w:fill="CCFFFF"/>
          </w:tcPr>
          <w:p w14:paraId="1F267B4E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lang w:eastAsia="ru-RU"/>
              </w:rPr>
              <w:t>Зам. начальника ПВР</w:t>
            </w:r>
          </w:p>
        </w:tc>
        <w:tc>
          <w:tcPr>
            <w:tcW w:w="2253" w:type="dxa"/>
            <w:shd w:val="clear" w:color="auto" w:fill="CCFFFF"/>
          </w:tcPr>
          <w:p w14:paraId="22552F23" w14:textId="64D68831" w:rsidR="00AE540F" w:rsidRPr="005A0ED7" w:rsidRDefault="005A0ED7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A0ED7">
              <w:rPr>
                <w:rFonts w:ascii="Courier New" w:eastAsia="Times New Roman" w:hAnsi="Courier New" w:cs="Courier New"/>
                <w:lang w:eastAsia="ru-RU"/>
              </w:rPr>
              <w:t>пенсинер</w:t>
            </w:r>
            <w:proofErr w:type="spellEnd"/>
          </w:p>
        </w:tc>
        <w:tc>
          <w:tcPr>
            <w:tcW w:w="1354" w:type="dxa"/>
            <w:shd w:val="clear" w:color="auto" w:fill="CCFFFF"/>
          </w:tcPr>
          <w:p w14:paraId="38FE165A" w14:textId="77777777" w:rsidR="00AE540F" w:rsidRPr="005A0ED7" w:rsidRDefault="00AE540F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6" w:type="dxa"/>
            <w:shd w:val="clear" w:color="auto" w:fill="CCFFFF"/>
          </w:tcPr>
          <w:p w14:paraId="06AC3CDC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</w:tbl>
    <w:p w14:paraId="6DD85BFD" w14:textId="77777777" w:rsidR="00AE540F" w:rsidRPr="005A0ED7" w:rsidRDefault="00AE540F" w:rsidP="00AE540F">
      <w:pPr>
        <w:widowControl w:val="0"/>
        <w:spacing w:before="260" w:after="0" w:line="240" w:lineRule="auto"/>
        <w:jc w:val="center"/>
        <w:rPr>
          <w:rFonts w:ascii="Courier New" w:eastAsia="Times New Roman" w:hAnsi="Courier New" w:cs="Courier New"/>
          <w:b/>
          <w:snapToGrid w:val="0"/>
          <w:u w:val="single"/>
          <w:lang w:eastAsia="ru-RU"/>
        </w:rPr>
      </w:pPr>
      <w:r w:rsidRPr="005A0ED7">
        <w:rPr>
          <w:rFonts w:ascii="Courier New" w:eastAsia="Times New Roman" w:hAnsi="Courier New" w:cs="Courier New"/>
          <w:b/>
          <w:snapToGrid w:val="0"/>
          <w:u w:val="single"/>
          <w:lang w:eastAsia="ru-RU"/>
        </w:rPr>
        <w:t>2. Группа встречи, приема и размещения населения</w:t>
      </w:r>
    </w:p>
    <w:tbl>
      <w:tblPr>
        <w:tblW w:w="10134" w:type="dxa"/>
        <w:tblInd w:w="-21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2042"/>
        <w:gridCol w:w="130"/>
        <w:gridCol w:w="2421"/>
        <w:gridCol w:w="15"/>
        <w:gridCol w:w="2114"/>
        <w:gridCol w:w="1701"/>
        <w:gridCol w:w="1061"/>
      </w:tblGrid>
      <w:tr w:rsidR="00AE540F" w:rsidRPr="005A0ED7" w14:paraId="770E02BB" w14:textId="77777777" w:rsidTr="00AE540F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204DEA34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81E98F1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A0ED7">
              <w:rPr>
                <w:rFonts w:ascii="Courier New" w:eastAsia="Times New Roman" w:hAnsi="Courier New" w:cs="Courier New"/>
                <w:lang w:eastAsia="ru-RU"/>
              </w:rPr>
              <w:t>Беляевский</w:t>
            </w:r>
            <w:proofErr w:type="spellEnd"/>
            <w:r w:rsidRPr="005A0ED7">
              <w:rPr>
                <w:rFonts w:ascii="Courier New" w:eastAsia="Times New Roman" w:hAnsi="Courier New" w:cs="Courier New"/>
                <w:lang w:eastAsia="ru-RU"/>
              </w:rPr>
              <w:t xml:space="preserve"> Иван Александрович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8DE3D66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lang w:eastAsia="ru-RU"/>
              </w:rPr>
              <w:t>Старший группы</w:t>
            </w:r>
          </w:p>
        </w:tc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00E668D2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lang w:eastAsia="ru-RU"/>
              </w:rPr>
              <w:t>сторож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224FF005" w14:textId="77777777" w:rsidR="00AE540F" w:rsidRPr="005A0ED7" w:rsidRDefault="00AE540F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B7BE57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AE540F" w:rsidRPr="005A0ED7" w14:paraId="20F215AF" w14:textId="77777777" w:rsidTr="00AE540F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8BB08C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5D00EB5C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A0ED7">
              <w:rPr>
                <w:rFonts w:ascii="Courier New" w:eastAsia="Times New Roman" w:hAnsi="Courier New" w:cs="Courier New"/>
                <w:lang w:eastAsia="ru-RU"/>
              </w:rPr>
              <w:t>Бернаков</w:t>
            </w:r>
            <w:proofErr w:type="spellEnd"/>
            <w:r w:rsidRPr="005A0ED7">
              <w:rPr>
                <w:rFonts w:ascii="Courier New" w:eastAsia="Times New Roman" w:hAnsi="Courier New" w:cs="Courier New"/>
                <w:lang w:eastAsia="ru-RU"/>
              </w:rPr>
              <w:t xml:space="preserve"> Михаил Дмитриевич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0752160C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lang w:eastAsia="ru-RU"/>
              </w:rPr>
              <w:t>Член группы</w:t>
            </w:r>
          </w:p>
        </w:tc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32473DE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lang w:eastAsia="ru-RU"/>
              </w:rPr>
              <w:t>сторож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587DFD9D" w14:textId="77777777" w:rsidR="00AE540F" w:rsidRPr="005A0ED7" w:rsidRDefault="00AE540F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4775483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AE540F" w:rsidRPr="005A0ED7" w14:paraId="062D29C6" w14:textId="77777777" w:rsidTr="00AE540F">
        <w:tc>
          <w:tcPr>
            <w:tcW w:w="1013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236AA3A" w14:textId="77777777" w:rsidR="00AE540F" w:rsidRPr="005A0ED7" w:rsidRDefault="00AE540F" w:rsidP="00AE540F">
            <w:pPr>
              <w:widowControl w:val="0"/>
              <w:spacing w:before="260" w:after="0" w:line="240" w:lineRule="auto"/>
              <w:jc w:val="center"/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  <w:t>3. Группа учета населения</w:t>
            </w:r>
          </w:p>
        </w:tc>
      </w:tr>
      <w:tr w:rsidR="00AE540F" w:rsidRPr="005A0ED7" w14:paraId="2296955B" w14:textId="77777777" w:rsidTr="00AE540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650" w:type="dxa"/>
            <w:shd w:val="clear" w:color="auto" w:fill="CCFFFF"/>
          </w:tcPr>
          <w:p w14:paraId="0DA834FA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172" w:type="dxa"/>
            <w:gridSpan w:val="2"/>
            <w:shd w:val="clear" w:color="auto" w:fill="CCFFFF"/>
          </w:tcPr>
          <w:p w14:paraId="09050D17" w14:textId="5F1C89DE" w:rsidR="00AE540F" w:rsidRPr="005A0ED7" w:rsidRDefault="005A0ED7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lang w:eastAsia="ru-RU"/>
              </w:rPr>
              <w:t>Михайлова</w:t>
            </w:r>
            <w:r w:rsidR="00AE540F" w:rsidRPr="005A0ED7">
              <w:rPr>
                <w:rFonts w:ascii="Courier New" w:eastAsia="Times New Roman" w:hAnsi="Courier New" w:cs="Courier New"/>
                <w:lang w:eastAsia="ru-RU"/>
              </w:rPr>
              <w:t xml:space="preserve"> Нина Сергеевна</w:t>
            </w:r>
          </w:p>
        </w:tc>
        <w:tc>
          <w:tcPr>
            <w:tcW w:w="2421" w:type="dxa"/>
            <w:shd w:val="clear" w:color="auto" w:fill="CCFFFF"/>
          </w:tcPr>
          <w:p w14:paraId="21D3F161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lang w:eastAsia="ru-RU"/>
              </w:rPr>
              <w:t>Старший группы</w:t>
            </w:r>
          </w:p>
        </w:tc>
        <w:tc>
          <w:tcPr>
            <w:tcW w:w="2129" w:type="dxa"/>
            <w:gridSpan w:val="2"/>
            <w:shd w:val="clear" w:color="auto" w:fill="CCFFFF"/>
          </w:tcPr>
          <w:p w14:paraId="5ADFD30B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lang w:eastAsia="ru-RU"/>
              </w:rPr>
              <w:t>техничка</w:t>
            </w:r>
          </w:p>
        </w:tc>
        <w:tc>
          <w:tcPr>
            <w:tcW w:w="1701" w:type="dxa"/>
            <w:shd w:val="clear" w:color="auto" w:fill="CCFFFF"/>
          </w:tcPr>
          <w:p w14:paraId="57B0230D" w14:textId="77777777" w:rsidR="00AE540F" w:rsidRPr="005A0ED7" w:rsidRDefault="00AE540F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61" w:type="dxa"/>
            <w:shd w:val="clear" w:color="auto" w:fill="CCFFFF"/>
          </w:tcPr>
          <w:p w14:paraId="1B3D87FC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</w:tbl>
    <w:p w14:paraId="05EC907D" w14:textId="77777777" w:rsidR="00AE540F" w:rsidRPr="005A0ED7" w:rsidRDefault="00AE540F" w:rsidP="00AE540F">
      <w:pPr>
        <w:widowControl w:val="0"/>
        <w:spacing w:before="260" w:after="0" w:line="240" w:lineRule="auto"/>
        <w:jc w:val="center"/>
        <w:rPr>
          <w:rFonts w:ascii="Courier New" w:eastAsia="Times New Roman" w:hAnsi="Courier New" w:cs="Courier New"/>
          <w:snapToGrid w:val="0"/>
          <w:lang w:eastAsia="ru-RU"/>
        </w:rPr>
      </w:pPr>
      <w:r w:rsidRPr="005A0ED7">
        <w:rPr>
          <w:rFonts w:ascii="Courier New" w:eastAsia="Times New Roman" w:hAnsi="Courier New" w:cs="Courier New"/>
          <w:b/>
          <w:snapToGrid w:val="0"/>
          <w:lang w:eastAsia="ru-RU"/>
        </w:rPr>
        <w:t>4. Группы охраны общественного порядка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127"/>
        <w:gridCol w:w="1559"/>
        <w:gridCol w:w="1060"/>
      </w:tblGrid>
      <w:tr w:rsidR="00AE540F" w:rsidRPr="005A0ED7" w14:paraId="281D320A" w14:textId="77777777" w:rsidTr="00AE540F">
        <w:tc>
          <w:tcPr>
            <w:tcW w:w="651" w:type="dxa"/>
            <w:shd w:val="clear" w:color="auto" w:fill="CCFFFF"/>
            <w:vAlign w:val="center"/>
          </w:tcPr>
          <w:p w14:paraId="5F6FC960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173" w:type="dxa"/>
            <w:shd w:val="clear" w:color="auto" w:fill="CCFFFF"/>
            <w:vAlign w:val="center"/>
          </w:tcPr>
          <w:p w14:paraId="5E8D4A08" w14:textId="3F8E57C0" w:rsidR="00AE540F" w:rsidRPr="005A0ED7" w:rsidRDefault="005A0ED7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Подругин</w:t>
            </w:r>
            <w:proofErr w:type="spellEnd"/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Сергей Юрьевич</w:t>
            </w:r>
          </w:p>
        </w:tc>
        <w:tc>
          <w:tcPr>
            <w:tcW w:w="2563" w:type="dxa"/>
            <w:shd w:val="clear" w:color="auto" w:fill="CCFFFF"/>
            <w:vAlign w:val="center"/>
          </w:tcPr>
          <w:p w14:paraId="6D5DECCB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lang w:eastAsia="ru-RU"/>
              </w:rPr>
              <w:t>Старший группы</w:t>
            </w:r>
          </w:p>
        </w:tc>
        <w:tc>
          <w:tcPr>
            <w:tcW w:w="2127" w:type="dxa"/>
            <w:shd w:val="clear" w:color="auto" w:fill="CCFFFF"/>
            <w:vAlign w:val="center"/>
          </w:tcPr>
          <w:p w14:paraId="47522A6C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lang w:eastAsia="ru-RU"/>
              </w:rPr>
              <w:t>УУУ МО МВД России «</w:t>
            </w:r>
            <w:proofErr w:type="spellStart"/>
            <w:r w:rsidRPr="005A0ED7">
              <w:rPr>
                <w:rFonts w:ascii="Courier New" w:eastAsia="Times New Roman" w:hAnsi="Courier New" w:cs="Courier New"/>
                <w:lang w:eastAsia="ru-RU"/>
              </w:rPr>
              <w:t>Боханский</w:t>
            </w:r>
            <w:proofErr w:type="spellEnd"/>
            <w:r w:rsidRPr="005A0ED7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CCFFFF"/>
          </w:tcPr>
          <w:p w14:paraId="363242AF" w14:textId="0B2E80D7" w:rsidR="00AE540F" w:rsidRPr="005A0ED7" w:rsidRDefault="005A0ED7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89647309744</w:t>
            </w:r>
          </w:p>
        </w:tc>
        <w:tc>
          <w:tcPr>
            <w:tcW w:w="1060" w:type="dxa"/>
            <w:shd w:val="clear" w:color="auto" w:fill="CCFFFF"/>
          </w:tcPr>
          <w:p w14:paraId="4134F80F" w14:textId="0F62770B" w:rsidR="00AE540F" w:rsidRPr="005A0ED7" w:rsidRDefault="005A0ED7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bCs/>
                <w:lang w:eastAsia="ru-RU"/>
              </w:rPr>
              <w:t>89647309744</w:t>
            </w:r>
          </w:p>
        </w:tc>
      </w:tr>
    </w:tbl>
    <w:p w14:paraId="03157444" w14:textId="4F7DA0AF" w:rsidR="00AE540F" w:rsidRPr="005A0ED7" w:rsidRDefault="00AE540F" w:rsidP="00AE540F">
      <w:pPr>
        <w:spacing w:after="200" w:line="276" w:lineRule="auto"/>
        <w:jc w:val="center"/>
        <w:rPr>
          <w:rFonts w:ascii="Courier New" w:eastAsia="Times New Roman" w:hAnsi="Courier New" w:cs="Courier New"/>
          <w:b/>
          <w:lang w:eastAsia="ru-RU"/>
        </w:rPr>
      </w:pPr>
      <w:r w:rsidRPr="005A0ED7">
        <w:rPr>
          <w:rFonts w:ascii="Courier New" w:eastAsia="Times New Roman" w:hAnsi="Courier New" w:cs="Courier New"/>
          <w:b/>
          <w:lang w:eastAsia="ru-RU"/>
        </w:rPr>
        <w:t>5. Медицинский пункт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985"/>
        <w:gridCol w:w="1528"/>
        <w:gridCol w:w="1233"/>
      </w:tblGrid>
      <w:tr w:rsidR="00AE540F" w:rsidRPr="005A0ED7" w14:paraId="493A744C" w14:textId="77777777" w:rsidTr="00AE540F">
        <w:tc>
          <w:tcPr>
            <w:tcW w:w="651" w:type="dxa"/>
            <w:shd w:val="clear" w:color="auto" w:fill="CCFFFF"/>
          </w:tcPr>
          <w:p w14:paraId="691A04E1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173" w:type="dxa"/>
            <w:shd w:val="clear" w:color="auto" w:fill="CCFFFF"/>
          </w:tcPr>
          <w:p w14:paraId="263A2414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lang w:eastAsia="ru-RU"/>
              </w:rPr>
              <w:t>Прокопович Оксана Павловна</w:t>
            </w:r>
          </w:p>
        </w:tc>
        <w:tc>
          <w:tcPr>
            <w:tcW w:w="2563" w:type="dxa"/>
            <w:shd w:val="clear" w:color="auto" w:fill="CCFFFF"/>
          </w:tcPr>
          <w:p w14:paraId="1F86D2CF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lang w:eastAsia="ru-RU"/>
              </w:rPr>
              <w:t>Начальник медпункта</w:t>
            </w:r>
          </w:p>
        </w:tc>
        <w:tc>
          <w:tcPr>
            <w:tcW w:w="1985" w:type="dxa"/>
            <w:shd w:val="clear" w:color="auto" w:fill="CCFFFF"/>
          </w:tcPr>
          <w:p w14:paraId="125203E0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lang w:eastAsia="ru-RU"/>
              </w:rPr>
              <w:t>фельдшер</w:t>
            </w:r>
          </w:p>
        </w:tc>
        <w:tc>
          <w:tcPr>
            <w:tcW w:w="1528" w:type="dxa"/>
            <w:shd w:val="clear" w:color="auto" w:fill="CCFFFF"/>
          </w:tcPr>
          <w:p w14:paraId="6F6B7673" w14:textId="77777777" w:rsidR="00AE540F" w:rsidRPr="005A0ED7" w:rsidRDefault="00AE540F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33" w:type="dxa"/>
            <w:shd w:val="clear" w:color="auto" w:fill="CCFFFF"/>
          </w:tcPr>
          <w:p w14:paraId="08ABFDF6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</w:tbl>
    <w:p w14:paraId="628C6EB5" w14:textId="77777777" w:rsidR="00AE540F" w:rsidRPr="005A0ED7" w:rsidRDefault="00AE540F" w:rsidP="00AE540F">
      <w:pPr>
        <w:spacing w:after="200" w:line="276" w:lineRule="auto"/>
        <w:jc w:val="center"/>
        <w:rPr>
          <w:rFonts w:ascii="Courier New" w:eastAsia="Times New Roman" w:hAnsi="Courier New" w:cs="Courier New"/>
          <w:b/>
          <w:lang w:eastAsia="ru-RU"/>
        </w:rPr>
      </w:pPr>
      <w:r w:rsidRPr="005A0ED7">
        <w:rPr>
          <w:rFonts w:ascii="Courier New" w:eastAsia="Times New Roman" w:hAnsi="Courier New" w:cs="Courier New"/>
          <w:b/>
          <w:lang w:eastAsia="ru-RU"/>
        </w:rPr>
        <w:t>6. Комната матери и ребенка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843"/>
        <w:gridCol w:w="1670"/>
        <w:gridCol w:w="1233"/>
      </w:tblGrid>
      <w:tr w:rsidR="00AE540F" w:rsidRPr="005A0ED7" w14:paraId="4BDD383A" w14:textId="77777777" w:rsidTr="00AE540F">
        <w:tc>
          <w:tcPr>
            <w:tcW w:w="651" w:type="dxa"/>
            <w:shd w:val="clear" w:color="auto" w:fill="CCFFFF"/>
          </w:tcPr>
          <w:p w14:paraId="4080138F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173" w:type="dxa"/>
            <w:shd w:val="clear" w:color="auto" w:fill="CCFFFF"/>
          </w:tcPr>
          <w:p w14:paraId="0C7B2DD1" w14:textId="08943A8F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A0ED7">
              <w:rPr>
                <w:rFonts w:ascii="Courier New" w:eastAsia="Times New Roman" w:hAnsi="Courier New" w:cs="Courier New"/>
                <w:lang w:eastAsia="ru-RU"/>
              </w:rPr>
              <w:t>Макачуан</w:t>
            </w:r>
            <w:proofErr w:type="spellEnd"/>
            <w:r w:rsidRPr="005A0ED7">
              <w:rPr>
                <w:rFonts w:ascii="Courier New" w:eastAsia="Times New Roman" w:hAnsi="Courier New" w:cs="Courier New"/>
                <w:lang w:eastAsia="ru-RU"/>
              </w:rPr>
              <w:t xml:space="preserve"> Надежда </w:t>
            </w:r>
            <w:r w:rsidR="005A0ED7" w:rsidRPr="005A0ED7">
              <w:rPr>
                <w:rFonts w:ascii="Courier New" w:eastAsia="Times New Roman" w:hAnsi="Courier New" w:cs="Courier New"/>
                <w:lang w:eastAsia="ru-RU"/>
              </w:rPr>
              <w:t>Михайловна</w:t>
            </w:r>
          </w:p>
        </w:tc>
        <w:tc>
          <w:tcPr>
            <w:tcW w:w="2563" w:type="dxa"/>
            <w:shd w:val="clear" w:color="auto" w:fill="CCFFFF"/>
          </w:tcPr>
          <w:p w14:paraId="6C996EBC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lang w:eastAsia="ru-RU"/>
              </w:rPr>
              <w:t>Дежурный по комнате</w:t>
            </w:r>
          </w:p>
        </w:tc>
        <w:tc>
          <w:tcPr>
            <w:tcW w:w="1843" w:type="dxa"/>
            <w:shd w:val="clear" w:color="auto" w:fill="CCFFFF"/>
          </w:tcPr>
          <w:p w14:paraId="553A0AE5" w14:textId="00FC7666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lang w:eastAsia="ru-RU"/>
              </w:rPr>
              <w:t>Худ</w:t>
            </w:r>
            <w:r w:rsidR="005A0ED7" w:rsidRPr="005A0ED7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r w:rsidRPr="005A0ED7">
              <w:rPr>
                <w:rFonts w:ascii="Courier New" w:eastAsia="Times New Roman" w:hAnsi="Courier New" w:cs="Courier New"/>
                <w:lang w:eastAsia="ru-RU"/>
              </w:rPr>
              <w:t>рук ДК</w:t>
            </w:r>
          </w:p>
        </w:tc>
        <w:tc>
          <w:tcPr>
            <w:tcW w:w="1670" w:type="dxa"/>
            <w:shd w:val="clear" w:color="auto" w:fill="CCFFFF"/>
          </w:tcPr>
          <w:p w14:paraId="2EC0E2E9" w14:textId="77777777" w:rsidR="00AE540F" w:rsidRPr="005A0ED7" w:rsidRDefault="00AE540F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33" w:type="dxa"/>
            <w:shd w:val="clear" w:color="auto" w:fill="CCFFFF"/>
          </w:tcPr>
          <w:p w14:paraId="38CDD7D1" w14:textId="77777777" w:rsidR="00AE540F" w:rsidRPr="005A0ED7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</w:tbl>
    <w:p w14:paraId="00C2F7F8" w14:textId="77777777" w:rsidR="00AE540F" w:rsidRPr="005A0ED7" w:rsidRDefault="00AE540F" w:rsidP="00AE540F">
      <w:pPr>
        <w:spacing w:after="200" w:line="276" w:lineRule="auto"/>
        <w:ind w:firstLine="709"/>
        <w:jc w:val="center"/>
        <w:rPr>
          <w:rFonts w:ascii="Courier New" w:eastAsia="Times New Roman" w:hAnsi="Courier New" w:cs="Courier New"/>
          <w:b/>
          <w:lang w:eastAsia="ru-RU"/>
        </w:rPr>
      </w:pPr>
      <w:r w:rsidRPr="005A0ED7">
        <w:rPr>
          <w:rFonts w:ascii="Courier New" w:eastAsia="Times New Roman" w:hAnsi="Courier New" w:cs="Courier New"/>
          <w:b/>
          <w:lang w:eastAsia="ru-RU"/>
        </w:rPr>
        <w:t>7. Стол справок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843"/>
        <w:gridCol w:w="1670"/>
        <w:gridCol w:w="1233"/>
      </w:tblGrid>
      <w:tr w:rsidR="00AE540F" w:rsidRPr="005A0ED7" w14:paraId="2DC83872" w14:textId="77777777" w:rsidTr="00AE540F">
        <w:tc>
          <w:tcPr>
            <w:tcW w:w="651" w:type="dxa"/>
          </w:tcPr>
          <w:p w14:paraId="52AF91FA" w14:textId="77777777" w:rsidR="00AE540F" w:rsidRPr="005A0ED7" w:rsidRDefault="00AE540F" w:rsidP="00AE540F">
            <w:pPr>
              <w:shd w:val="clear" w:color="auto" w:fill="CCFFFF"/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173" w:type="dxa"/>
          </w:tcPr>
          <w:p w14:paraId="347FF618" w14:textId="77777777" w:rsidR="00AE540F" w:rsidRPr="005A0ED7" w:rsidRDefault="00AE540F" w:rsidP="00AE540F">
            <w:pPr>
              <w:shd w:val="clear" w:color="auto" w:fill="CCFFFF"/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lang w:eastAsia="ru-RU"/>
              </w:rPr>
              <w:t>Овчинникова Людмила Алексеевна</w:t>
            </w:r>
          </w:p>
        </w:tc>
        <w:tc>
          <w:tcPr>
            <w:tcW w:w="2563" w:type="dxa"/>
          </w:tcPr>
          <w:p w14:paraId="2C10C698" w14:textId="77777777" w:rsidR="00AE540F" w:rsidRPr="005A0ED7" w:rsidRDefault="00AE540F" w:rsidP="00AE540F">
            <w:pPr>
              <w:shd w:val="clear" w:color="auto" w:fill="CCFFFF"/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lang w:eastAsia="ru-RU"/>
              </w:rPr>
              <w:t xml:space="preserve">Администратор </w:t>
            </w:r>
          </w:p>
        </w:tc>
        <w:tc>
          <w:tcPr>
            <w:tcW w:w="1843" w:type="dxa"/>
          </w:tcPr>
          <w:p w14:paraId="1A9F80D3" w14:textId="77777777" w:rsidR="00AE540F" w:rsidRPr="005A0ED7" w:rsidRDefault="00AE540F" w:rsidP="00AE540F">
            <w:pPr>
              <w:shd w:val="clear" w:color="auto" w:fill="CCFFFF"/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lang w:eastAsia="ru-RU"/>
              </w:rPr>
              <w:t>библиотекарь</w:t>
            </w:r>
          </w:p>
        </w:tc>
        <w:tc>
          <w:tcPr>
            <w:tcW w:w="1670" w:type="dxa"/>
          </w:tcPr>
          <w:p w14:paraId="741DDCB1" w14:textId="77777777" w:rsidR="00AE540F" w:rsidRPr="005A0ED7" w:rsidRDefault="00AE540F" w:rsidP="00AE540F">
            <w:pPr>
              <w:shd w:val="clear" w:color="auto" w:fill="CCFFFF"/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33" w:type="dxa"/>
          </w:tcPr>
          <w:p w14:paraId="38A85B6D" w14:textId="77777777" w:rsidR="00AE540F" w:rsidRPr="005A0ED7" w:rsidRDefault="00AE540F" w:rsidP="00AE540F">
            <w:pPr>
              <w:shd w:val="clear" w:color="auto" w:fill="CCFFFF"/>
              <w:spacing w:after="20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</w:tbl>
    <w:p w14:paraId="752A2AB4" w14:textId="77777777" w:rsidR="00AE540F" w:rsidRPr="005A0ED7" w:rsidRDefault="00AE540F" w:rsidP="00AE540F">
      <w:pPr>
        <w:shd w:val="clear" w:color="auto" w:fill="CCFFFF"/>
        <w:spacing w:after="200" w:line="276" w:lineRule="auto"/>
        <w:jc w:val="center"/>
        <w:rPr>
          <w:rFonts w:ascii="Courier New" w:eastAsia="Times New Roman" w:hAnsi="Courier New" w:cs="Courier New"/>
          <w:b/>
          <w:lang w:eastAsia="ru-RU"/>
        </w:rPr>
      </w:pPr>
      <w:r w:rsidRPr="005A0ED7">
        <w:rPr>
          <w:rFonts w:ascii="Courier New" w:eastAsia="Times New Roman" w:hAnsi="Courier New" w:cs="Courier New"/>
          <w:b/>
          <w:lang w:eastAsia="ru-RU"/>
        </w:rPr>
        <w:t>8. Комендантская служба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843"/>
        <w:gridCol w:w="1670"/>
        <w:gridCol w:w="1233"/>
      </w:tblGrid>
      <w:tr w:rsidR="00AE540F" w:rsidRPr="005A0ED7" w14:paraId="249AB330" w14:textId="77777777" w:rsidTr="00AE540F">
        <w:tc>
          <w:tcPr>
            <w:tcW w:w="651" w:type="dxa"/>
          </w:tcPr>
          <w:p w14:paraId="6DB52B8E" w14:textId="77777777" w:rsidR="00AE540F" w:rsidRPr="005A0ED7" w:rsidRDefault="00AE540F" w:rsidP="00AE540F">
            <w:pPr>
              <w:shd w:val="clear" w:color="auto" w:fill="CCFFFF"/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173" w:type="dxa"/>
          </w:tcPr>
          <w:p w14:paraId="5A54E3A4" w14:textId="42389570" w:rsidR="00AE540F" w:rsidRPr="005A0ED7" w:rsidRDefault="005A0ED7" w:rsidP="00AE540F">
            <w:pPr>
              <w:shd w:val="clear" w:color="auto" w:fill="CCFFFF"/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lang w:eastAsia="ru-RU"/>
              </w:rPr>
              <w:t>Долгова Мария Николаевна</w:t>
            </w:r>
          </w:p>
        </w:tc>
        <w:tc>
          <w:tcPr>
            <w:tcW w:w="2563" w:type="dxa"/>
          </w:tcPr>
          <w:p w14:paraId="05ADEA91" w14:textId="77777777" w:rsidR="00AE540F" w:rsidRPr="005A0ED7" w:rsidRDefault="00AE540F" w:rsidP="00AE540F">
            <w:pPr>
              <w:shd w:val="clear" w:color="auto" w:fill="CCFFFF"/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lang w:eastAsia="ru-RU"/>
              </w:rPr>
              <w:t xml:space="preserve">Ответственный </w:t>
            </w:r>
          </w:p>
        </w:tc>
        <w:tc>
          <w:tcPr>
            <w:tcW w:w="1843" w:type="dxa"/>
          </w:tcPr>
          <w:p w14:paraId="7C0C63EF" w14:textId="6B767E14" w:rsidR="00AE540F" w:rsidRPr="005A0ED7" w:rsidRDefault="005A0ED7" w:rsidP="00AE540F">
            <w:pPr>
              <w:shd w:val="clear" w:color="auto" w:fill="CCFFFF"/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0ED7">
              <w:rPr>
                <w:rFonts w:ascii="Courier New" w:eastAsia="Times New Roman" w:hAnsi="Courier New" w:cs="Courier New"/>
                <w:lang w:eastAsia="ru-RU"/>
              </w:rPr>
              <w:t>техничка</w:t>
            </w:r>
          </w:p>
        </w:tc>
        <w:tc>
          <w:tcPr>
            <w:tcW w:w="1670" w:type="dxa"/>
          </w:tcPr>
          <w:p w14:paraId="0262CEED" w14:textId="77777777" w:rsidR="00AE540F" w:rsidRPr="005A0ED7" w:rsidRDefault="00AE540F" w:rsidP="00AE540F">
            <w:pPr>
              <w:shd w:val="clear" w:color="auto" w:fill="CCFFFF"/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3" w:type="dxa"/>
          </w:tcPr>
          <w:p w14:paraId="23A8FA65" w14:textId="77777777" w:rsidR="00AE540F" w:rsidRPr="005A0ED7" w:rsidRDefault="00AE540F" w:rsidP="00AE540F">
            <w:pPr>
              <w:shd w:val="clear" w:color="auto" w:fill="CCFFFF"/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5DD8EF49" w14:textId="77777777" w:rsidR="00AE540F" w:rsidRPr="00AE540F" w:rsidRDefault="00AE540F" w:rsidP="00AE540F">
      <w:pPr>
        <w:spacing w:after="200"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234826AF" w14:textId="36282223" w:rsidR="00AE540F" w:rsidRPr="005A0ED7" w:rsidRDefault="005A0ED7" w:rsidP="005A0ED7">
      <w:pPr>
        <w:spacing w:after="200" w:line="276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A0ED7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 xml:space="preserve">Состав </w:t>
      </w:r>
      <w:r w:rsidR="00AE540F" w:rsidRPr="005A0ED7">
        <w:rPr>
          <w:rFonts w:ascii="Arial" w:eastAsia="Times New Roman" w:hAnsi="Arial" w:cs="Arial"/>
          <w:b/>
          <w:sz w:val="30"/>
          <w:szCs w:val="30"/>
          <w:lang w:eastAsia="ru-RU"/>
        </w:rPr>
        <w:t>пункта временного размещения (ПВР) № 3</w:t>
      </w:r>
    </w:p>
    <w:p w14:paraId="2200C04C" w14:textId="77777777" w:rsidR="00AE540F" w:rsidRPr="00AE540F" w:rsidRDefault="00AE540F" w:rsidP="00D237D5">
      <w:pPr>
        <w:spacing w:after="200" w:line="276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tbl>
      <w:tblPr>
        <w:tblW w:w="10136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043"/>
        <w:gridCol w:w="2567"/>
        <w:gridCol w:w="2341"/>
        <w:gridCol w:w="1266"/>
        <w:gridCol w:w="1268"/>
      </w:tblGrid>
      <w:tr w:rsidR="00AE540F" w:rsidRPr="00C97A98" w14:paraId="3D175E46" w14:textId="77777777" w:rsidTr="00AE540F">
        <w:trPr>
          <w:cantSplit/>
        </w:trPr>
        <w:tc>
          <w:tcPr>
            <w:tcW w:w="651" w:type="dxa"/>
            <w:vMerge w:val="restart"/>
            <w:shd w:val="clear" w:color="auto" w:fill="CCFFFF"/>
            <w:vAlign w:val="center"/>
          </w:tcPr>
          <w:p w14:paraId="11DDEA58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№№</w:t>
            </w:r>
          </w:p>
          <w:p w14:paraId="0973F76E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п/п</w:t>
            </w:r>
          </w:p>
        </w:tc>
        <w:tc>
          <w:tcPr>
            <w:tcW w:w="2043" w:type="dxa"/>
            <w:vMerge w:val="restart"/>
            <w:shd w:val="clear" w:color="auto" w:fill="CCFFFF"/>
            <w:vAlign w:val="center"/>
          </w:tcPr>
          <w:p w14:paraId="40E7F90C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Фамилия, имя,</w:t>
            </w:r>
          </w:p>
          <w:p w14:paraId="1E4A2325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отчество</w:t>
            </w:r>
          </w:p>
        </w:tc>
        <w:tc>
          <w:tcPr>
            <w:tcW w:w="2567" w:type="dxa"/>
            <w:vMerge w:val="restart"/>
            <w:shd w:val="clear" w:color="auto" w:fill="CCFFFF"/>
          </w:tcPr>
          <w:p w14:paraId="1D32F77E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 xml:space="preserve">Занимаемая </w:t>
            </w:r>
          </w:p>
          <w:p w14:paraId="474D6754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должность в составе</w:t>
            </w:r>
          </w:p>
          <w:p w14:paraId="7F81D116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ПВР</w:t>
            </w:r>
          </w:p>
        </w:tc>
        <w:tc>
          <w:tcPr>
            <w:tcW w:w="2341" w:type="dxa"/>
            <w:vMerge w:val="restart"/>
            <w:shd w:val="clear" w:color="auto" w:fill="CCFFFF"/>
          </w:tcPr>
          <w:p w14:paraId="323F3573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 xml:space="preserve">Занимаемая </w:t>
            </w:r>
          </w:p>
          <w:p w14:paraId="3DF24B61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должность на основной</w:t>
            </w:r>
          </w:p>
          <w:p w14:paraId="13429079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 xml:space="preserve"> работе</w:t>
            </w:r>
          </w:p>
        </w:tc>
        <w:tc>
          <w:tcPr>
            <w:tcW w:w="2534" w:type="dxa"/>
            <w:gridSpan w:val="2"/>
            <w:shd w:val="clear" w:color="auto" w:fill="CCFFFF"/>
          </w:tcPr>
          <w:p w14:paraId="7BAD2953" w14:textId="154C52E9" w:rsidR="00AE540F" w:rsidRPr="00C97A98" w:rsidRDefault="00AE540F" w:rsidP="00AE540F">
            <w:pPr>
              <w:keepNext/>
              <w:keepLines/>
              <w:spacing w:before="200" w:after="0" w:line="276" w:lineRule="auto"/>
              <w:outlineLvl w:val="6"/>
              <w:rPr>
                <w:rFonts w:ascii="Cambria" w:eastAsia="Times New Roman" w:hAnsi="Cambria"/>
                <w:bCs/>
                <w:i/>
                <w:iCs/>
                <w:color w:val="404040"/>
                <w:lang w:eastAsia="ru-RU"/>
              </w:rPr>
            </w:pPr>
            <w:r w:rsidRPr="00C97A98">
              <w:rPr>
                <w:rFonts w:ascii="Cambria" w:eastAsia="Times New Roman" w:hAnsi="Cambria"/>
                <w:bCs/>
                <w:i/>
                <w:iCs/>
                <w:color w:val="404040"/>
                <w:lang w:eastAsia="ru-RU"/>
              </w:rPr>
              <w:t>Телефоны</w:t>
            </w:r>
          </w:p>
        </w:tc>
      </w:tr>
      <w:tr w:rsidR="00AE540F" w:rsidRPr="00C97A98" w14:paraId="24AD6672" w14:textId="77777777" w:rsidTr="00AE540F">
        <w:trPr>
          <w:cantSplit/>
        </w:trPr>
        <w:tc>
          <w:tcPr>
            <w:tcW w:w="651" w:type="dxa"/>
            <w:vMerge/>
            <w:shd w:val="clear" w:color="auto" w:fill="CCFFFF"/>
          </w:tcPr>
          <w:p w14:paraId="4488667E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043" w:type="dxa"/>
            <w:vMerge/>
            <w:shd w:val="clear" w:color="auto" w:fill="CCFFFF"/>
          </w:tcPr>
          <w:p w14:paraId="3FD0B90E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567" w:type="dxa"/>
            <w:vMerge/>
            <w:shd w:val="clear" w:color="auto" w:fill="CCFFFF"/>
          </w:tcPr>
          <w:p w14:paraId="45581A4A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CCFFFF"/>
          </w:tcPr>
          <w:p w14:paraId="5FF5584E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66" w:type="dxa"/>
            <w:shd w:val="clear" w:color="auto" w:fill="CCFFFF"/>
          </w:tcPr>
          <w:p w14:paraId="624996DA" w14:textId="77777777" w:rsidR="00AE540F" w:rsidRPr="00C97A98" w:rsidDel="00354B44" w:rsidRDefault="00AE540F" w:rsidP="00AE540F">
            <w:pPr>
              <w:spacing w:after="200" w:line="276" w:lineRule="auto"/>
              <w:ind w:left="-165"/>
              <w:jc w:val="center"/>
              <w:rPr>
                <w:del w:id="4" w:author="pilyavina" w:date="2013-04-25T12:18:00Z"/>
                <w:rFonts w:eastAsia="Times New Roman"/>
                <w:bCs/>
                <w:lang w:eastAsia="ru-RU"/>
              </w:rPr>
            </w:pPr>
            <w:proofErr w:type="spellStart"/>
            <w:r w:rsidRPr="00C97A98">
              <w:rPr>
                <w:rFonts w:eastAsia="Times New Roman"/>
                <w:bCs/>
                <w:lang w:eastAsia="ru-RU"/>
              </w:rPr>
              <w:t>слу</w:t>
            </w:r>
            <w:del w:id="5" w:author="pilyavina" w:date="2013-04-25T12:18:00Z">
              <w:r w:rsidRPr="00C97A98" w:rsidDel="00354B44">
                <w:rPr>
                  <w:rFonts w:eastAsia="Times New Roman"/>
                  <w:bCs/>
                  <w:lang w:eastAsia="ru-RU"/>
                </w:rPr>
                <w:delText>-</w:delText>
              </w:r>
            </w:del>
          </w:p>
          <w:p w14:paraId="3C2D2653" w14:textId="77777777" w:rsidR="00AE540F" w:rsidRPr="00C97A98" w:rsidRDefault="00AE540F" w:rsidP="00AE540F">
            <w:pPr>
              <w:spacing w:after="200" w:line="276" w:lineRule="auto"/>
              <w:ind w:left="-165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жебн</w:t>
            </w:r>
            <w:proofErr w:type="spellEnd"/>
            <w:r w:rsidRPr="00C97A98"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268" w:type="dxa"/>
            <w:shd w:val="clear" w:color="auto" w:fill="CCFFFF"/>
          </w:tcPr>
          <w:p w14:paraId="2B242508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C97A98">
              <w:rPr>
                <w:rFonts w:eastAsia="Times New Roman"/>
                <w:bCs/>
                <w:lang w:eastAsia="ru-RU"/>
              </w:rPr>
              <w:t>домашн</w:t>
            </w:r>
            <w:proofErr w:type="spellEnd"/>
            <w:r w:rsidRPr="00C97A98">
              <w:rPr>
                <w:rFonts w:eastAsia="Times New Roman"/>
                <w:bCs/>
                <w:lang w:eastAsia="ru-RU"/>
              </w:rPr>
              <w:t>.</w:t>
            </w:r>
          </w:p>
        </w:tc>
      </w:tr>
      <w:tr w:rsidR="00AE540F" w:rsidRPr="00C97A98" w14:paraId="2C6E5BFD" w14:textId="77777777" w:rsidTr="00AE540F">
        <w:tc>
          <w:tcPr>
            <w:tcW w:w="651" w:type="dxa"/>
            <w:shd w:val="clear" w:color="auto" w:fill="CCFFFF"/>
          </w:tcPr>
          <w:p w14:paraId="2B3FE248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043" w:type="dxa"/>
            <w:shd w:val="clear" w:color="auto" w:fill="CCFFFF"/>
          </w:tcPr>
          <w:p w14:paraId="4CD8A6D8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2567" w:type="dxa"/>
            <w:shd w:val="clear" w:color="auto" w:fill="CCFFFF"/>
          </w:tcPr>
          <w:p w14:paraId="2E857946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2341" w:type="dxa"/>
            <w:shd w:val="clear" w:color="auto" w:fill="CCFFFF"/>
          </w:tcPr>
          <w:p w14:paraId="518A2CDF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1266" w:type="dxa"/>
            <w:shd w:val="clear" w:color="auto" w:fill="CCFFFF"/>
          </w:tcPr>
          <w:p w14:paraId="3CE85AED" w14:textId="77777777" w:rsidR="00AE540F" w:rsidRPr="00C97A98" w:rsidRDefault="00AE540F" w:rsidP="00AE540F">
            <w:pPr>
              <w:spacing w:after="200" w:line="276" w:lineRule="auto"/>
              <w:ind w:left="-165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1268" w:type="dxa"/>
            <w:shd w:val="clear" w:color="auto" w:fill="CCFFFF"/>
          </w:tcPr>
          <w:p w14:paraId="38F50FDD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6</w:t>
            </w:r>
          </w:p>
        </w:tc>
      </w:tr>
    </w:tbl>
    <w:p w14:paraId="20CBD66C" w14:textId="77777777" w:rsidR="00AE540F" w:rsidRPr="00C97A98" w:rsidRDefault="00AE540F" w:rsidP="00AE540F">
      <w:pPr>
        <w:widowControl w:val="0"/>
        <w:spacing w:before="260" w:after="0" w:line="240" w:lineRule="auto"/>
        <w:jc w:val="center"/>
        <w:rPr>
          <w:rFonts w:ascii="Times New Roman" w:eastAsia="Times New Roman" w:hAnsi="Times New Roman"/>
          <w:bCs/>
          <w:snapToGrid w:val="0"/>
          <w:lang w:eastAsia="ru-RU"/>
        </w:rPr>
      </w:pPr>
      <w:r w:rsidRPr="00C97A98">
        <w:rPr>
          <w:rFonts w:ascii="Times New Roman" w:eastAsia="Times New Roman" w:hAnsi="Times New Roman"/>
          <w:bCs/>
          <w:snapToGrid w:val="0"/>
          <w:lang w:eastAsia="ru-RU"/>
        </w:rPr>
        <w:t>1. Группа руководства ПВР</w:t>
      </w:r>
    </w:p>
    <w:tbl>
      <w:tblPr>
        <w:tblW w:w="10134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043"/>
        <w:gridCol w:w="2567"/>
        <w:gridCol w:w="2253"/>
        <w:gridCol w:w="1354"/>
        <w:gridCol w:w="1266"/>
      </w:tblGrid>
      <w:tr w:rsidR="00AE540F" w:rsidRPr="00C97A98" w14:paraId="6EB1D063" w14:textId="77777777" w:rsidTr="00AE540F">
        <w:tc>
          <w:tcPr>
            <w:tcW w:w="651" w:type="dxa"/>
            <w:shd w:val="clear" w:color="auto" w:fill="CCFFFF"/>
          </w:tcPr>
          <w:p w14:paraId="46EDBB16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1.</w:t>
            </w:r>
          </w:p>
        </w:tc>
        <w:tc>
          <w:tcPr>
            <w:tcW w:w="2043" w:type="dxa"/>
            <w:shd w:val="clear" w:color="auto" w:fill="CCFFFF"/>
          </w:tcPr>
          <w:p w14:paraId="292F0A45" w14:textId="5F02480F" w:rsidR="00AE540F" w:rsidRPr="00C97A98" w:rsidRDefault="00D237D5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Ершова Светлана Петровна</w:t>
            </w:r>
          </w:p>
        </w:tc>
        <w:tc>
          <w:tcPr>
            <w:tcW w:w="2567" w:type="dxa"/>
            <w:shd w:val="clear" w:color="auto" w:fill="CCFFFF"/>
          </w:tcPr>
          <w:p w14:paraId="0CA9B34A" w14:textId="2C15650D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Начальник ПВР</w:t>
            </w:r>
          </w:p>
        </w:tc>
        <w:tc>
          <w:tcPr>
            <w:tcW w:w="2253" w:type="dxa"/>
            <w:shd w:val="clear" w:color="auto" w:fill="CCFFFF"/>
          </w:tcPr>
          <w:p w14:paraId="654FD687" w14:textId="1E0AD422" w:rsidR="00AE540F" w:rsidRPr="00C97A98" w:rsidRDefault="00D237D5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библиотекарь</w:t>
            </w:r>
          </w:p>
        </w:tc>
        <w:tc>
          <w:tcPr>
            <w:tcW w:w="1354" w:type="dxa"/>
            <w:shd w:val="clear" w:color="auto" w:fill="CCFFFF"/>
          </w:tcPr>
          <w:p w14:paraId="42E5DF2C" w14:textId="77777777" w:rsidR="00AE540F" w:rsidRPr="00C97A98" w:rsidRDefault="00AE540F" w:rsidP="00AE540F">
            <w:pPr>
              <w:spacing w:after="200" w:line="276" w:lineRule="auto"/>
              <w:ind w:left="-165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66" w:type="dxa"/>
            <w:shd w:val="clear" w:color="auto" w:fill="CCFFFF"/>
          </w:tcPr>
          <w:p w14:paraId="07AF6491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AE540F" w:rsidRPr="00C97A98" w14:paraId="582FDB37" w14:textId="77777777" w:rsidTr="00AE540F">
        <w:tc>
          <w:tcPr>
            <w:tcW w:w="651" w:type="dxa"/>
            <w:shd w:val="clear" w:color="auto" w:fill="CCFFFF"/>
          </w:tcPr>
          <w:p w14:paraId="36944B45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2.</w:t>
            </w:r>
          </w:p>
        </w:tc>
        <w:tc>
          <w:tcPr>
            <w:tcW w:w="2043" w:type="dxa"/>
            <w:shd w:val="clear" w:color="auto" w:fill="CCFFFF"/>
          </w:tcPr>
          <w:p w14:paraId="72185FB8" w14:textId="615C4F72" w:rsidR="00AE540F" w:rsidRPr="00C97A98" w:rsidRDefault="00D237D5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Федореева Нина Анатольевна</w:t>
            </w:r>
          </w:p>
        </w:tc>
        <w:tc>
          <w:tcPr>
            <w:tcW w:w="2567" w:type="dxa"/>
            <w:shd w:val="clear" w:color="auto" w:fill="CCFFFF"/>
          </w:tcPr>
          <w:p w14:paraId="2C1D04E4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Зам. начальника ПВР</w:t>
            </w:r>
          </w:p>
        </w:tc>
        <w:tc>
          <w:tcPr>
            <w:tcW w:w="2253" w:type="dxa"/>
            <w:shd w:val="clear" w:color="auto" w:fill="CCFFFF"/>
          </w:tcPr>
          <w:p w14:paraId="705159CB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учитель</w:t>
            </w:r>
          </w:p>
        </w:tc>
        <w:tc>
          <w:tcPr>
            <w:tcW w:w="1354" w:type="dxa"/>
            <w:shd w:val="clear" w:color="auto" w:fill="CCFFFF"/>
          </w:tcPr>
          <w:p w14:paraId="7BEEBF12" w14:textId="77777777" w:rsidR="00AE540F" w:rsidRPr="00C97A98" w:rsidRDefault="00AE540F" w:rsidP="00AE540F">
            <w:pPr>
              <w:spacing w:after="200" w:line="276" w:lineRule="auto"/>
              <w:ind w:left="-165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66" w:type="dxa"/>
            <w:shd w:val="clear" w:color="auto" w:fill="CCFFFF"/>
          </w:tcPr>
          <w:p w14:paraId="11251F56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</w:tbl>
    <w:p w14:paraId="3EF9B6EE" w14:textId="77777777" w:rsidR="00AE540F" w:rsidRPr="00C97A98" w:rsidRDefault="00AE540F" w:rsidP="00AE540F">
      <w:pPr>
        <w:widowControl w:val="0"/>
        <w:spacing w:before="260" w:after="0" w:line="240" w:lineRule="auto"/>
        <w:jc w:val="center"/>
        <w:rPr>
          <w:rFonts w:ascii="Times New Roman" w:eastAsia="Times New Roman" w:hAnsi="Times New Roman"/>
          <w:bCs/>
          <w:snapToGrid w:val="0"/>
          <w:u w:val="single"/>
          <w:lang w:eastAsia="ru-RU"/>
        </w:rPr>
      </w:pPr>
      <w:r w:rsidRPr="00C97A98">
        <w:rPr>
          <w:rFonts w:ascii="Times New Roman" w:eastAsia="Times New Roman" w:hAnsi="Times New Roman"/>
          <w:bCs/>
          <w:snapToGrid w:val="0"/>
          <w:u w:val="single"/>
          <w:lang w:eastAsia="ru-RU"/>
        </w:rPr>
        <w:t>2. Группа встречи, приема и размещения населения</w:t>
      </w:r>
    </w:p>
    <w:tbl>
      <w:tblPr>
        <w:tblW w:w="10134" w:type="dxa"/>
        <w:tblInd w:w="-21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2042"/>
        <w:gridCol w:w="130"/>
        <w:gridCol w:w="2421"/>
        <w:gridCol w:w="15"/>
        <w:gridCol w:w="2114"/>
        <w:gridCol w:w="1701"/>
        <w:gridCol w:w="1061"/>
      </w:tblGrid>
      <w:tr w:rsidR="00AE540F" w:rsidRPr="00C97A98" w14:paraId="240FF099" w14:textId="77777777" w:rsidTr="00AE540F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0CEB9C29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1.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45D28040" w14:textId="4358D7FC" w:rsidR="00AE540F" w:rsidRPr="00C97A98" w:rsidRDefault="00D237D5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C97A98">
              <w:rPr>
                <w:rFonts w:eastAsia="Times New Roman"/>
                <w:bCs/>
                <w:lang w:eastAsia="ru-RU"/>
              </w:rPr>
              <w:t>Кисленко</w:t>
            </w:r>
            <w:proofErr w:type="spellEnd"/>
            <w:r w:rsidRPr="00C97A98">
              <w:rPr>
                <w:rFonts w:eastAsia="Times New Roman"/>
                <w:bCs/>
                <w:lang w:eastAsia="ru-RU"/>
              </w:rPr>
              <w:t xml:space="preserve"> </w:t>
            </w:r>
            <w:r w:rsidR="00AE540F" w:rsidRPr="00C97A98">
              <w:rPr>
                <w:rFonts w:eastAsia="Times New Roman"/>
                <w:bCs/>
                <w:lang w:eastAsia="ru-RU"/>
              </w:rPr>
              <w:t>Надежда Владимировна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378EE94C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Старший группы</w:t>
            </w:r>
          </w:p>
        </w:tc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0098DE7B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продавец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039BCE4F" w14:textId="77777777" w:rsidR="00AE540F" w:rsidRPr="00C97A98" w:rsidRDefault="00AE540F" w:rsidP="00AE540F">
            <w:pPr>
              <w:spacing w:after="200" w:line="276" w:lineRule="auto"/>
              <w:ind w:left="-165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0B4653F7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AE540F" w:rsidRPr="00C97A98" w14:paraId="69847909" w14:textId="77777777" w:rsidTr="00AE540F">
        <w:tc>
          <w:tcPr>
            <w:tcW w:w="1013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8DEB31" w14:textId="77777777" w:rsidR="00AE540F" w:rsidRPr="00C97A98" w:rsidRDefault="00AE540F" w:rsidP="00AE540F">
            <w:pPr>
              <w:widowControl w:val="0"/>
              <w:spacing w:before="260" w:after="0" w:line="240" w:lineRule="auto"/>
              <w:jc w:val="center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C97A98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3. Группа учета населения</w:t>
            </w:r>
          </w:p>
        </w:tc>
      </w:tr>
      <w:tr w:rsidR="00AE540F" w:rsidRPr="00C97A98" w14:paraId="27753049" w14:textId="77777777" w:rsidTr="00AE540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650" w:type="dxa"/>
            <w:shd w:val="clear" w:color="auto" w:fill="CCFFFF"/>
          </w:tcPr>
          <w:p w14:paraId="1A243DFE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1.</w:t>
            </w:r>
          </w:p>
        </w:tc>
        <w:tc>
          <w:tcPr>
            <w:tcW w:w="2172" w:type="dxa"/>
            <w:gridSpan w:val="2"/>
            <w:shd w:val="clear" w:color="auto" w:fill="CCFFFF"/>
          </w:tcPr>
          <w:p w14:paraId="7B6AE614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Крюков Юрий Гаврилович</w:t>
            </w:r>
          </w:p>
        </w:tc>
        <w:tc>
          <w:tcPr>
            <w:tcW w:w="2421" w:type="dxa"/>
            <w:shd w:val="clear" w:color="auto" w:fill="CCFFFF"/>
          </w:tcPr>
          <w:p w14:paraId="4F097EEE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Старший группы</w:t>
            </w:r>
          </w:p>
        </w:tc>
        <w:tc>
          <w:tcPr>
            <w:tcW w:w="2129" w:type="dxa"/>
            <w:gridSpan w:val="2"/>
            <w:shd w:val="clear" w:color="auto" w:fill="CCFFFF"/>
          </w:tcPr>
          <w:p w14:paraId="3A575F6E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сторож</w:t>
            </w:r>
          </w:p>
        </w:tc>
        <w:tc>
          <w:tcPr>
            <w:tcW w:w="1701" w:type="dxa"/>
            <w:shd w:val="clear" w:color="auto" w:fill="CCFFFF"/>
          </w:tcPr>
          <w:p w14:paraId="44F4D92D" w14:textId="77777777" w:rsidR="00AE540F" w:rsidRPr="00C97A98" w:rsidRDefault="00AE540F" w:rsidP="00AE540F">
            <w:pPr>
              <w:spacing w:after="200" w:line="276" w:lineRule="auto"/>
              <w:ind w:left="-165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061" w:type="dxa"/>
            <w:shd w:val="clear" w:color="auto" w:fill="CCFFFF"/>
          </w:tcPr>
          <w:p w14:paraId="003C6181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</w:tbl>
    <w:p w14:paraId="55CA309E" w14:textId="77777777" w:rsidR="00AE540F" w:rsidRPr="00C97A98" w:rsidRDefault="00AE540F" w:rsidP="00AE540F">
      <w:pPr>
        <w:widowControl w:val="0"/>
        <w:spacing w:before="260" w:after="0" w:line="240" w:lineRule="auto"/>
        <w:jc w:val="center"/>
        <w:rPr>
          <w:rFonts w:ascii="Times New Roman" w:eastAsia="Times New Roman" w:hAnsi="Times New Roman"/>
          <w:bCs/>
          <w:snapToGrid w:val="0"/>
          <w:lang w:eastAsia="ru-RU"/>
        </w:rPr>
      </w:pPr>
      <w:r w:rsidRPr="00C97A98">
        <w:rPr>
          <w:rFonts w:ascii="Times New Roman" w:eastAsia="Times New Roman" w:hAnsi="Times New Roman"/>
          <w:bCs/>
          <w:snapToGrid w:val="0"/>
          <w:lang w:eastAsia="ru-RU"/>
        </w:rPr>
        <w:t>4. Группы охраны общественного порядка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127"/>
        <w:gridCol w:w="1559"/>
        <w:gridCol w:w="1060"/>
      </w:tblGrid>
      <w:tr w:rsidR="00AE540F" w:rsidRPr="00C97A98" w14:paraId="556A127F" w14:textId="77777777" w:rsidTr="00AE540F">
        <w:tc>
          <w:tcPr>
            <w:tcW w:w="651" w:type="dxa"/>
            <w:shd w:val="clear" w:color="auto" w:fill="CCFFFF"/>
            <w:vAlign w:val="center"/>
          </w:tcPr>
          <w:p w14:paraId="48B80C4B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1.</w:t>
            </w:r>
          </w:p>
        </w:tc>
        <w:tc>
          <w:tcPr>
            <w:tcW w:w="2173" w:type="dxa"/>
            <w:shd w:val="clear" w:color="auto" w:fill="CCFFFF"/>
            <w:vAlign w:val="center"/>
          </w:tcPr>
          <w:p w14:paraId="57BC6C7E" w14:textId="48B23256" w:rsidR="00AE540F" w:rsidRPr="00C97A98" w:rsidRDefault="00D237D5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C97A98">
              <w:rPr>
                <w:rFonts w:eastAsia="Times New Roman"/>
                <w:bCs/>
                <w:lang w:eastAsia="ru-RU"/>
              </w:rPr>
              <w:t>Подругин</w:t>
            </w:r>
            <w:proofErr w:type="spellEnd"/>
            <w:r w:rsidRPr="00C97A98">
              <w:rPr>
                <w:rFonts w:eastAsia="Times New Roman"/>
                <w:bCs/>
                <w:lang w:eastAsia="ru-RU"/>
              </w:rPr>
              <w:t xml:space="preserve"> Сергей Юрьевич</w:t>
            </w:r>
          </w:p>
        </w:tc>
        <w:tc>
          <w:tcPr>
            <w:tcW w:w="2563" w:type="dxa"/>
            <w:shd w:val="clear" w:color="auto" w:fill="CCFFFF"/>
            <w:vAlign w:val="center"/>
          </w:tcPr>
          <w:p w14:paraId="729AF00B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Старший группы</w:t>
            </w:r>
          </w:p>
        </w:tc>
        <w:tc>
          <w:tcPr>
            <w:tcW w:w="2127" w:type="dxa"/>
            <w:shd w:val="clear" w:color="auto" w:fill="CCFFFF"/>
            <w:vAlign w:val="center"/>
          </w:tcPr>
          <w:p w14:paraId="3CF7C0C5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УУУ МО МВД России «</w:t>
            </w:r>
            <w:proofErr w:type="spellStart"/>
            <w:r w:rsidRPr="00C97A98">
              <w:rPr>
                <w:rFonts w:eastAsia="Times New Roman"/>
                <w:bCs/>
                <w:lang w:eastAsia="ru-RU"/>
              </w:rPr>
              <w:t>Боханский</w:t>
            </w:r>
            <w:proofErr w:type="spellEnd"/>
            <w:r w:rsidRPr="00C97A98">
              <w:rPr>
                <w:rFonts w:eastAsia="Times New Roman"/>
                <w:bCs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CCFFFF"/>
          </w:tcPr>
          <w:p w14:paraId="07AB1944" w14:textId="5653C37B" w:rsidR="00AE540F" w:rsidRPr="00C97A98" w:rsidRDefault="00D237D5" w:rsidP="00D237D5">
            <w:pPr>
              <w:spacing w:after="200" w:line="276" w:lineRule="auto"/>
              <w:ind w:left="134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89647309744</w:t>
            </w:r>
          </w:p>
        </w:tc>
        <w:tc>
          <w:tcPr>
            <w:tcW w:w="1060" w:type="dxa"/>
            <w:shd w:val="clear" w:color="auto" w:fill="CCFFFF"/>
          </w:tcPr>
          <w:p w14:paraId="49F4F50F" w14:textId="34F1F479" w:rsidR="00AE540F" w:rsidRPr="00C97A98" w:rsidRDefault="00D237D5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89647309744</w:t>
            </w:r>
          </w:p>
        </w:tc>
      </w:tr>
    </w:tbl>
    <w:p w14:paraId="61546801" w14:textId="77777777" w:rsidR="00AE540F" w:rsidRPr="00C97A98" w:rsidRDefault="00AE540F" w:rsidP="00AE540F">
      <w:pPr>
        <w:spacing w:after="200" w:line="276" w:lineRule="auto"/>
        <w:jc w:val="center"/>
        <w:rPr>
          <w:rFonts w:eastAsia="Times New Roman"/>
          <w:bCs/>
          <w:lang w:eastAsia="ru-RU"/>
        </w:rPr>
      </w:pPr>
      <w:r w:rsidRPr="00C97A98">
        <w:rPr>
          <w:rFonts w:eastAsia="Times New Roman"/>
          <w:bCs/>
          <w:lang w:eastAsia="ru-RU"/>
        </w:rPr>
        <w:t xml:space="preserve">5. </w:t>
      </w:r>
      <w:proofErr w:type="gramStart"/>
      <w:r w:rsidRPr="00C97A98">
        <w:rPr>
          <w:rFonts w:eastAsia="Times New Roman"/>
          <w:bCs/>
          <w:lang w:eastAsia="ru-RU"/>
        </w:rPr>
        <w:t>Медицинский  пункт</w:t>
      </w:r>
      <w:proofErr w:type="gramEnd"/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985"/>
        <w:gridCol w:w="1528"/>
        <w:gridCol w:w="1233"/>
      </w:tblGrid>
      <w:tr w:rsidR="00AE540F" w:rsidRPr="00C97A98" w14:paraId="5FF061FD" w14:textId="77777777" w:rsidTr="00AE540F">
        <w:tc>
          <w:tcPr>
            <w:tcW w:w="651" w:type="dxa"/>
            <w:shd w:val="clear" w:color="auto" w:fill="CCFFFF"/>
          </w:tcPr>
          <w:p w14:paraId="7E26CE58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1.</w:t>
            </w:r>
          </w:p>
        </w:tc>
        <w:tc>
          <w:tcPr>
            <w:tcW w:w="2173" w:type="dxa"/>
            <w:shd w:val="clear" w:color="auto" w:fill="CCFFFF"/>
          </w:tcPr>
          <w:p w14:paraId="31C6F9F5" w14:textId="68FE397A" w:rsidR="00AE540F" w:rsidRPr="00C97A98" w:rsidRDefault="00D237D5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Троицкая Мария Александровна</w:t>
            </w:r>
          </w:p>
        </w:tc>
        <w:tc>
          <w:tcPr>
            <w:tcW w:w="2563" w:type="dxa"/>
            <w:shd w:val="clear" w:color="auto" w:fill="CCFFFF"/>
          </w:tcPr>
          <w:p w14:paraId="39700CBD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Начальник медпункта</w:t>
            </w:r>
          </w:p>
        </w:tc>
        <w:tc>
          <w:tcPr>
            <w:tcW w:w="1985" w:type="dxa"/>
            <w:shd w:val="clear" w:color="auto" w:fill="CCFFFF"/>
          </w:tcPr>
          <w:p w14:paraId="1AA5753F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фельдшер</w:t>
            </w:r>
          </w:p>
        </w:tc>
        <w:tc>
          <w:tcPr>
            <w:tcW w:w="1528" w:type="dxa"/>
            <w:shd w:val="clear" w:color="auto" w:fill="CCFFFF"/>
          </w:tcPr>
          <w:p w14:paraId="588FA968" w14:textId="77777777" w:rsidR="00AE540F" w:rsidRPr="00C97A98" w:rsidRDefault="00AE540F" w:rsidP="00AE540F">
            <w:pPr>
              <w:spacing w:after="200" w:line="276" w:lineRule="auto"/>
              <w:ind w:left="-165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33" w:type="dxa"/>
            <w:shd w:val="clear" w:color="auto" w:fill="CCFFFF"/>
          </w:tcPr>
          <w:p w14:paraId="1A62EB7A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</w:tbl>
    <w:p w14:paraId="23EC095E" w14:textId="77777777" w:rsidR="00AE540F" w:rsidRPr="00C97A98" w:rsidRDefault="00AE540F" w:rsidP="00AE540F">
      <w:pPr>
        <w:spacing w:after="200" w:line="276" w:lineRule="auto"/>
        <w:jc w:val="center"/>
        <w:rPr>
          <w:rFonts w:eastAsia="Times New Roman"/>
          <w:bCs/>
          <w:lang w:eastAsia="ru-RU"/>
        </w:rPr>
      </w:pPr>
      <w:r w:rsidRPr="00C97A98">
        <w:rPr>
          <w:rFonts w:eastAsia="Times New Roman"/>
          <w:bCs/>
          <w:lang w:eastAsia="ru-RU"/>
        </w:rPr>
        <w:t>6. Комната матери и ребенка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843"/>
        <w:gridCol w:w="1670"/>
        <w:gridCol w:w="1233"/>
      </w:tblGrid>
      <w:tr w:rsidR="00AE540F" w:rsidRPr="00C97A98" w14:paraId="78922B4F" w14:textId="77777777" w:rsidTr="00AE540F">
        <w:tc>
          <w:tcPr>
            <w:tcW w:w="651" w:type="dxa"/>
            <w:shd w:val="clear" w:color="auto" w:fill="CCFFFF"/>
          </w:tcPr>
          <w:p w14:paraId="3130288D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1.</w:t>
            </w:r>
          </w:p>
        </w:tc>
        <w:tc>
          <w:tcPr>
            <w:tcW w:w="2173" w:type="dxa"/>
            <w:shd w:val="clear" w:color="auto" w:fill="CCFFFF"/>
          </w:tcPr>
          <w:p w14:paraId="1F90750D" w14:textId="05DED65A" w:rsidR="00AE540F" w:rsidRPr="00C97A98" w:rsidRDefault="00D237D5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Самойлова Валентина Алексеевна</w:t>
            </w:r>
          </w:p>
        </w:tc>
        <w:tc>
          <w:tcPr>
            <w:tcW w:w="2563" w:type="dxa"/>
            <w:shd w:val="clear" w:color="auto" w:fill="CCFFFF"/>
          </w:tcPr>
          <w:p w14:paraId="03E746AC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Дежурный по комнате</w:t>
            </w:r>
          </w:p>
        </w:tc>
        <w:tc>
          <w:tcPr>
            <w:tcW w:w="1843" w:type="dxa"/>
            <w:shd w:val="clear" w:color="auto" w:fill="CCFFFF"/>
          </w:tcPr>
          <w:p w14:paraId="5A8EEAE2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библиотекарь</w:t>
            </w:r>
          </w:p>
        </w:tc>
        <w:tc>
          <w:tcPr>
            <w:tcW w:w="1670" w:type="dxa"/>
            <w:shd w:val="clear" w:color="auto" w:fill="CCFFFF"/>
          </w:tcPr>
          <w:p w14:paraId="37D5B4FF" w14:textId="77777777" w:rsidR="00AE540F" w:rsidRPr="00C97A98" w:rsidRDefault="00AE540F" w:rsidP="00AE540F">
            <w:pPr>
              <w:spacing w:after="200" w:line="276" w:lineRule="auto"/>
              <w:ind w:left="-165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33" w:type="dxa"/>
            <w:shd w:val="clear" w:color="auto" w:fill="CCFFFF"/>
          </w:tcPr>
          <w:p w14:paraId="1C8D6CC3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</w:tbl>
    <w:p w14:paraId="1A9477ED" w14:textId="77777777" w:rsidR="00AE540F" w:rsidRPr="00C97A98" w:rsidRDefault="00AE540F" w:rsidP="00AE540F">
      <w:pPr>
        <w:spacing w:after="200" w:line="276" w:lineRule="auto"/>
        <w:ind w:firstLine="709"/>
        <w:jc w:val="center"/>
        <w:rPr>
          <w:rFonts w:eastAsia="Times New Roman"/>
          <w:bCs/>
          <w:lang w:eastAsia="ru-RU"/>
        </w:rPr>
      </w:pPr>
      <w:r w:rsidRPr="00C97A98">
        <w:rPr>
          <w:rFonts w:eastAsia="Times New Roman"/>
          <w:bCs/>
          <w:lang w:eastAsia="ru-RU"/>
        </w:rPr>
        <w:t>7. Стол справок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843"/>
        <w:gridCol w:w="1670"/>
        <w:gridCol w:w="1233"/>
      </w:tblGrid>
      <w:tr w:rsidR="00AE540F" w:rsidRPr="00C97A98" w14:paraId="2F1D2FDE" w14:textId="77777777" w:rsidTr="00AE540F">
        <w:tc>
          <w:tcPr>
            <w:tcW w:w="651" w:type="dxa"/>
          </w:tcPr>
          <w:p w14:paraId="4CC98D3F" w14:textId="77777777" w:rsidR="00AE540F" w:rsidRPr="00C97A98" w:rsidRDefault="00AE540F" w:rsidP="00AE540F">
            <w:pPr>
              <w:shd w:val="clear" w:color="auto" w:fill="CCFFFF"/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1.</w:t>
            </w:r>
          </w:p>
        </w:tc>
        <w:tc>
          <w:tcPr>
            <w:tcW w:w="2173" w:type="dxa"/>
          </w:tcPr>
          <w:p w14:paraId="6B3C9508" w14:textId="77777777" w:rsidR="00AE540F" w:rsidRPr="00C97A98" w:rsidRDefault="00AE540F" w:rsidP="00AE540F">
            <w:pPr>
              <w:shd w:val="clear" w:color="auto" w:fill="CCFFFF"/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Образцова Лариса Анатольевна</w:t>
            </w:r>
          </w:p>
        </w:tc>
        <w:tc>
          <w:tcPr>
            <w:tcW w:w="2563" w:type="dxa"/>
          </w:tcPr>
          <w:p w14:paraId="0E2E4A5F" w14:textId="77777777" w:rsidR="00AE540F" w:rsidRPr="00C97A98" w:rsidRDefault="00AE540F" w:rsidP="00AE540F">
            <w:pPr>
              <w:shd w:val="clear" w:color="auto" w:fill="CCFFFF"/>
              <w:spacing w:after="200" w:line="276" w:lineRule="auto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 xml:space="preserve">Администратор </w:t>
            </w:r>
          </w:p>
        </w:tc>
        <w:tc>
          <w:tcPr>
            <w:tcW w:w="1843" w:type="dxa"/>
          </w:tcPr>
          <w:p w14:paraId="20E7D8BC" w14:textId="77777777" w:rsidR="00AE540F" w:rsidRPr="00C97A98" w:rsidRDefault="00AE540F" w:rsidP="00AE540F">
            <w:pPr>
              <w:shd w:val="clear" w:color="auto" w:fill="CCFFFF"/>
              <w:spacing w:after="200" w:line="276" w:lineRule="auto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техничка</w:t>
            </w:r>
          </w:p>
        </w:tc>
        <w:tc>
          <w:tcPr>
            <w:tcW w:w="1670" w:type="dxa"/>
          </w:tcPr>
          <w:p w14:paraId="79725CF1" w14:textId="77777777" w:rsidR="00AE540F" w:rsidRPr="00C97A98" w:rsidRDefault="00AE540F" w:rsidP="00AE540F">
            <w:pPr>
              <w:shd w:val="clear" w:color="auto" w:fill="CCFFFF"/>
              <w:spacing w:after="200" w:line="276" w:lineRule="auto"/>
              <w:ind w:left="-165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33" w:type="dxa"/>
          </w:tcPr>
          <w:p w14:paraId="33646FAE" w14:textId="77777777" w:rsidR="00AE540F" w:rsidRPr="00C97A98" w:rsidRDefault="00AE540F" w:rsidP="00AE540F">
            <w:pPr>
              <w:shd w:val="clear" w:color="auto" w:fill="CCFFFF"/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</w:tbl>
    <w:p w14:paraId="0DC22055" w14:textId="77777777" w:rsidR="00AE540F" w:rsidRPr="00C97A98" w:rsidRDefault="00AE540F" w:rsidP="00AE540F">
      <w:pPr>
        <w:shd w:val="clear" w:color="auto" w:fill="CCFFFF"/>
        <w:spacing w:after="200" w:line="276" w:lineRule="auto"/>
        <w:jc w:val="center"/>
        <w:rPr>
          <w:rFonts w:eastAsia="Times New Roman"/>
          <w:bCs/>
          <w:lang w:eastAsia="ru-RU"/>
        </w:rPr>
      </w:pPr>
      <w:r w:rsidRPr="00C97A98">
        <w:rPr>
          <w:rFonts w:eastAsia="Times New Roman"/>
          <w:bCs/>
          <w:lang w:eastAsia="ru-RU"/>
        </w:rPr>
        <w:lastRenderedPageBreak/>
        <w:t>8. Комендантская служба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843"/>
        <w:gridCol w:w="1670"/>
        <w:gridCol w:w="1233"/>
      </w:tblGrid>
      <w:tr w:rsidR="00AE540F" w:rsidRPr="00C97A98" w14:paraId="069E2046" w14:textId="77777777" w:rsidTr="00AE540F">
        <w:tc>
          <w:tcPr>
            <w:tcW w:w="651" w:type="dxa"/>
          </w:tcPr>
          <w:p w14:paraId="6B5F17B2" w14:textId="77777777" w:rsidR="00AE540F" w:rsidRPr="00C97A98" w:rsidRDefault="00AE540F" w:rsidP="00AE540F">
            <w:pPr>
              <w:shd w:val="clear" w:color="auto" w:fill="CCFFFF"/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1.</w:t>
            </w:r>
          </w:p>
        </w:tc>
        <w:tc>
          <w:tcPr>
            <w:tcW w:w="2173" w:type="dxa"/>
          </w:tcPr>
          <w:p w14:paraId="3A1CF80F" w14:textId="6508DE70" w:rsidR="00AE540F" w:rsidRPr="00C97A98" w:rsidRDefault="00D237D5" w:rsidP="00AE540F">
            <w:pPr>
              <w:shd w:val="clear" w:color="auto" w:fill="CCFFFF"/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Кузнецова Любовь Сергеевна</w:t>
            </w:r>
          </w:p>
        </w:tc>
        <w:tc>
          <w:tcPr>
            <w:tcW w:w="2563" w:type="dxa"/>
          </w:tcPr>
          <w:p w14:paraId="04651C9D" w14:textId="77777777" w:rsidR="00AE540F" w:rsidRPr="00C97A98" w:rsidRDefault="00AE540F" w:rsidP="00AE540F">
            <w:pPr>
              <w:shd w:val="clear" w:color="auto" w:fill="CCFFFF"/>
              <w:spacing w:after="200" w:line="276" w:lineRule="auto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 xml:space="preserve">Ответственный </w:t>
            </w:r>
          </w:p>
        </w:tc>
        <w:tc>
          <w:tcPr>
            <w:tcW w:w="1843" w:type="dxa"/>
          </w:tcPr>
          <w:p w14:paraId="36075940" w14:textId="77777777" w:rsidR="00AE540F" w:rsidRPr="00C97A98" w:rsidRDefault="00AE540F" w:rsidP="00AE540F">
            <w:pPr>
              <w:shd w:val="clear" w:color="auto" w:fill="CCFFFF"/>
              <w:spacing w:after="200" w:line="276" w:lineRule="auto"/>
              <w:rPr>
                <w:rFonts w:eastAsia="Times New Roman"/>
                <w:bCs/>
                <w:lang w:eastAsia="ru-RU"/>
              </w:rPr>
            </w:pPr>
            <w:r w:rsidRPr="00C97A98">
              <w:rPr>
                <w:rFonts w:eastAsia="Times New Roman"/>
                <w:bCs/>
                <w:lang w:eastAsia="ru-RU"/>
              </w:rPr>
              <w:t>техничка</w:t>
            </w:r>
          </w:p>
        </w:tc>
        <w:tc>
          <w:tcPr>
            <w:tcW w:w="1670" w:type="dxa"/>
          </w:tcPr>
          <w:p w14:paraId="52F7B827" w14:textId="77777777" w:rsidR="00AE540F" w:rsidRPr="00C97A98" w:rsidRDefault="00AE540F" w:rsidP="00AE540F">
            <w:pPr>
              <w:shd w:val="clear" w:color="auto" w:fill="CCFFFF"/>
              <w:spacing w:after="200" w:line="276" w:lineRule="auto"/>
              <w:ind w:left="-165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33" w:type="dxa"/>
          </w:tcPr>
          <w:p w14:paraId="04608A16" w14:textId="77777777" w:rsidR="00AE540F" w:rsidRPr="00C97A98" w:rsidRDefault="00AE540F" w:rsidP="00AE540F">
            <w:pPr>
              <w:shd w:val="clear" w:color="auto" w:fill="CCFFFF"/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</w:tbl>
    <w:p w14:paraId="7B48CC55" w14:textId="77777777" w:rsidR="00AE540F" w:rsidRPr="00AE540F" w:rsidRDefault="00AE540F" w:rsidP="00AE540F">
      <w:pPr>
        <w:spacing w:after="200"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028C9FC7" w14:textId="3F275B65" w:rsidR="00AE540F" w:rsidRPr="00D237D5" w:rsidRDefault="00D237D5" w:rsidP="00D237D5">
      <w:pPr>
        <w:spacing w:after="200" w:line="276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237D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Состав </w:t>
      </w:r>
      <w:r w:rsidR="00AE540F" w:rsidRPr="00D237D5">
        <w:rPr>
          <w:rFonts w:ascii="Arial" w:eastAsia="Times New Roman" w:hAnsi="Arial" w:cs="Arial"/>
          <w:b/>
          <w:sz w:val="30"/>
          <w:szCs w:val="30"/>
          <w:lang w:eastAsia="ru-RU"/>
        </w:rPr>
        <w:t>пункта временного размещения (ПВР) № 4</w:t>
      </w:r>
    </w:p>
    <w:p w14:paraId="67DA53A2" w14:textId="77777777" w:rsidR="00AE540F" w:rsidRPr="00AE540F" w:rsidRDefault="00AE540F" w:rsidP="00AE540F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10136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043"/>
        <w:gridCol w:w="2567"/>
        <w:gridCol w:w="2341"/>
        <w:gridCol w:w="1266"/>
        <w:gridCol w:w="1268"/>
      </w:tblGrid>
      <w:tr w:rsidR="00AE540F" w:rsidRPr="00C97A98" w14:paraId="157F6AF1" w14:textId="77777777" w:rsidTr="00AE540F">
        <w:trPr>
          <w:cantSplit/>
        </w:trPr>
        <w:tc>
          <w:tcPr>
            <w:tcW w:w="651" w:type="dxa"/>
            <w:vMerge w:val="restart"/>
            <w:shd w:val="clear" w:color="auto" w:fill="CCFFFF"/>
            <w:vAlign w:val="center"/>
          </w:tcPr>
          <w:p w14:paraId="3DC74C7D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№№</w:t>
            </w:r>
          </w:p>
          <w:p w14:paraId="21CE31B3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п/п</w:t>
            </w:r>
          </w:p>
        </w:tc>
        <w:tc>
          <w:tcPr>
            <w:tcW w:w="2043" w:type="dxa"/>
            <w:vMerge w:val="restart"/>
            <w:shd w:val="clear" w:color="auto" w:fill="CCFFFF"/>
            <w:vAlign w:val="center"/>
          </w:tcPr>
          <w:p w14:paraId="7E557524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Фамилия, имя,</w:t>
            </w:r>
          </w:p>
          <w:p w14:paraId="2F7BF378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отчество</w:t>
            </w:r>
          </w:p>
        </w:tc>
        <w:tc>
          <w:tcPr>
            <w:tcW w:w="2567" w:type="dxa"/>
            <w:vMerge w:val="restart"/>
            <w:shd w:val="clear" w:color="auto" w:fill="CCFFFF"/>
          </w:tcPr>
          <w:p w14:paraId="41381324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 xml:space="preserve">Занимаемая </w:t>
            </w:r>
          </w:p>
          <w:p w14:paraId="1F433009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должность в составе</w:t>
            </w:r>
          </w:p>
          <w:p w14:paraId="6F968895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ПВР</w:t>
            </w:r>
          </w:p>
        </w:tc>
        <w:tc>
          <w:tcPr>
            <w:tcW w:w="2341" w:type="dxa"/>
            <w:vMerge w:val="restart"/>
            <w:shd w:val="clear" w:color="auto" w:fill="CCFFFF"/>
          </w:tcPr>
          <w:p w14:paraId="7D02A89F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 xml:space="preserve">Занимаемая </w:t>
            </w:r>
          </w:p>
          <w:p w14:paraId="6A0BDC90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должность на основной</w:t>
            </w:r>
          </w:p>
          <w:p w14:paraId="64196371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работе</w:t>
            </w:r>
          </w:p>
        </w:tc>
        <w:tc>
          <w:tcPr>
            <w:tcW w:w="2534" w:type="dxa"/>
            <w:gridSpan w:val="2"/>
            <w:shd w:val="clear" w:color="auto" w:fill="CCFFFF"/>
          </w:tcPr>
          <w:p w14:paraId="3D08CBCE" w14:textId="680D6730" w:rsidR="00AE540F" w:rsidRPr="00C97A98" w:rsidRDefault="00AE540F" w:rsidP="00AE540F">
            <w:pPr>
              <w:keepNext/>
              <w:keepLines/>
              <w:spacing w:before="200" w:after="0" w:line="276" w:lineRule="auto"/>
              <w:outlineLvl w:val="6"/>
              <w:rPr>
                <w:rFonts w:ascii="Courier New" w:eastAsia="Times New Roman" w:hAnsi="Courier New" w:cs="Courier New"/>
                <w:bCs/>
                <w:i/>
                <w:iCs/>
                <w:color w:val="404040"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i/>
                <w:iCs/>
                <w:color w:val="404040"/>
                <w:lang w:eastAsia="ru-RU"/>
              </w:rPr>
              <w:t>Телефоны</w:t>
            </w:r>
          </w:p>
        </w:tc>
      </w:tr>
      <w:tr w:rsidR="00AE540F" w:rsidRPr="00C97A98" w14:paraId="60A36698" w14:textId="77777777" w:rsidTr="00AE540F">
        <w:trPr>
          <w:cantSplit/>
        </w:trPr>
        <w:tc>
          <w:tcPr>
            <w:tcW w:w="651" w:type="dxa"/>
            <w:vMerge/>
            <w:shd w:val="clear" w:color="auto" w:fill="CCFFFF"/>
          </w:tcPr>
          <w:p w14:paraId="54364F81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043" w:type="dxa"/>
            <w:vMerge/>
            <w:shd w:val="clear" w:color="auto" w:fill="CCFFFF"/>
          </w:tcPr>
          <w:p w14:paraId="4294EB4B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567" w:type="dxa"/>
            <w:vMerge/>
            <w:shd w:val="clear" w:color="auto" w:fill="CCFFFF"/>
          </w:tcPr>
          <w:p w14:paraId="66137782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CCFFFF"/>
          </w:tcPr>
          <w:p w14:paraId="13DC9936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66" w:type="dxa"/>
            <w:shd w:val="clear" w:color="auto" w:fill="CCFFFF"/>
          </w:tcPr>
          <w:p w14:paraId="10EE5E13" w14:textId="77777777" w:rsidR="00AE540F" w:rsidRPr="00C97A98" w:rsidDel="00354B44" w:rsidRDefault="00AE540F" w:rsidP="00AE540F">
            <w:pPr>
              <w:spacing w:after="200" w:line="276" w:lineRule="auto"/>
              <w:ind w:left="-165"/>
              <w:jc w:val="center"/>
              <w:rPr>
                <w:del w:id="6" w:author="pilyavina" w:date="2013-04-25T12:18:00Z"/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слу</w:t>
            </w:r>
            <w:del w:id="7" w:author="pilyavina" w:date="2013-04-25T12:18:00Z">
              <w:r w:rsidRPr="00C97A98" w:rsidDel="00354B44">
                <w:rPr>
                  <w:rFonts w:ascii="Courier New" w:eastAsia="Times New Roman" w:hAnsi="Courier New" w:cs="Courier New"/>
                  <w:bCs/>
                  <w:lang w:eastAsia="ru-RU"/>
                </w:rPr>
                <w:delText>-</w:delText>
              </w:r>
            </w:del>
          </w:p>
          <w:p w14:paraId="239BADE2" w14:textId="77777777" w:rsidR="00AE540F" w:rsidRPr="00C97A98" w:rsidRDefault="00AE540F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жебн</w:t>
            </w:r>
            <w:proofErr w:type="spellEnd"/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.</w:t>
            </w:r>
          </w:p>
        </w:tc>
        <w:tc>
          <w:tcPr>
            <w:tcW w:w="1268" w:type="dxa"/>
            <w:shd w:val="clear" w:color="auto" w:fill="CCFFFF"/>
          </w:tcPr>
          <w:p w14:paraId="266A8CAC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домашн</w:t>
            </w:r>
            <w:proofErr w:type="spellEnd"/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.</w:t>
            </w:r>
          </w:p>
        </w:tc>
      </w:tr>
      <w:tr w:rsidR="00AE540F" w:rsidRPr="00C97A98" w14:paraId="2E15F0E3" w14:textId="77777777" w:rsidTr="00AE540F">
        <w:tc>
          <w:tcPr>
            <w:tcW w:w="651" w:type="dxa"/>
            <w:shd w:val="clear" w:color="auto" w:fill="CCFFFF"/>
          </w:tcPr>
          <w:p w14:paraId="77A3B353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</w:p>
        </w:tc>
        <w:tc>
          <w:tcPr>
            <w:tcW w:w="2043" w:type="dxa"/>
            <w:shd w:val="clear" w:color="auto" w:fill="CCFFFF"/>
          </w:tcPr>
          <w:p w14:paraId="5E237CBF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</w:p>
        </w:tc>
        <w:tc>
          <w:tcPr>
            <w:tcW w:w="2567" w:type="dxa"/>
            <w:shd w:val="clear" w:color="auto" w:fill="CCFFFF"/>
          </w:tcPr>
          <w:p w14:paraId="1275A67F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</w:p>
        </w:tc>
        <w:tc>
          <w:tcPr>
            <w:tcW w:w="2341" w:type="dxa"/>
            <w:shd w:val="clear" w:color="auto" w:fill="CCFFFF"/>
          </w:tcPr>
          <w:p w14:paraId="46811A52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</w:p>
        </w:tc>
        <w:tc>
          <w:tcPr>
            <w:tcW w:w="1266" w:type="dxa"/>
            <w:shd w:val="clear" w:color="auto" w:fill="CCFFFF"/>
          </w:tcPr>
          <w:p w14:paraId="61DBA0DE" w14:textId="77777777" w:rsidR="00AE540F" w:rsidRPr="00C97A98" w:rsidRDefault="00AE540F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</w:p>
        </w:tc>
        <w:tc>
          <w:tcPr>
            <w:tcW w:w="1268" w:type="dxa"/>
            <w:shd w:val="clear" w:color="auto" w:fill="CCFFFF"/>
          </w:tcPr>
          <w:p w14:paraId="41B73FC3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6</w:t>
            </w:r>
          </w:p>
        </w:tc>
      </w:tr>
    </w:tbl>
    <w:p w14:paraId="1AC6EE2A" w14:textId="77777777" w:rsidR="00AE540F" w:rsidRPr="00C97A98" w:rsidRDefault="00AE540F" w:rsidP="00AE540F">
      <w:pPr>
        <w:widowControl w:val="0"/>
        <w:spacing w:before="260" w:after="0" w:line="240" w:lineRule="auto"/>
        <w:jc w:val="center"/>
        <w:rPr>
          <w:rFonts w:ascii="Courier New" w:eastAsia="Times New Roman" w:hAnsi="Courier New" w:cs="Courier New"/>
          <w:bCs/>
          <w:snapToGrid w:val="0"/>
          <w:lang w:eastAsia="ru-RU"/>
        </w:rPr>
      </w:pPr>
      <w:r w:rsidRPr="00C97A98">
        <w:rPr>
          <w:rFonts w:ascii="Courier New" w:eastAsia="Times New Roman" w:hAnsi="Courier New" w:cs="Courier New"/>
          <w:bCs/>
          <w:snapToGrid w:val="0"/>
          <w:lang w:eastAsia="ru-RU"/>
        </w:rPr>
        <w:t>1. Группа руководства ПВР</w:t>
      </w:r>
    </w:p>
    <w:tbl>
      <w:tblPr>
        <w:tblW w:w="10134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043"/>
        <w:gridCol w:w="2567"/>
        <w:gridCol w:w="2253"/>
        <w:gridCol w:w="1354"/>
        <w:gridCol w:w="1266"/>
      </w:tblGrid>
      <w:tr w:rsidR="00AE540F" w:rsidRPr="00C97A98" w14:paraId="5569A3CB" w14:textId="77777777" w:rsidTr="00AE540F">
        <w:tc>
          <w:tcPr>
            <w:tcW w:w="651" w:type="dxa"/>
            <w:shd w:val="clear" w:color="auto" w:fill="CCFFFF"/>
          </w:tcPr>
          <w:p w14:paraId="5CAB6F7D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</w:p>
        </w:tc>
        <w:tc>
          <w:tcPr>
            <w:tcW w:w="2043" w:type="dxa"/>
            <w:shd w:val="clear" w:color="auto" w:fill="CCFFFF"/>
          </w:tcPr>
          <w:p w14:paraId="37E0EB06" w14:textId="0008E99A" w:rsidR="00AE540F" w:rsidRPr="00C97A98" w:rsidRDefault="00C97A98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Невидомская</w:t>
            </w:r>
            <w:proofErr w:type="spellEnd"/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Ирина Николаевна</w:t>
            </w:r>
          </w:p>
        </w:tc>
        <w:tc>
          <w:tcPr>
            <w:tcW w:w="2567" w:type="dxa"/>
            <w:shd w:val="clear" w:color="auto" w:fill="CCFFFF"/>
          </w:tcPr>
          <w:p w14:paraId="4AA50C23" w14:textId="0C616395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Начальник ПВР</w:t>
            </w:r>
          </w:p>
        </w:tc>
        <w:tc>
          <w:tcPr>
            <w:tcW w:w="2253" w:type="dxa"/>
            <w:shd w:val="clear" w:color="auto" w:fill="CCFFFF"/>
          </w:tcPr>
          <w:p w14:paraId="38CF7514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учитель</w:t>
            </w:r>
          </w:p>
        </w:tc>
        <w:tc>
          <w:tcPr>
            <w:tcW w:w="1354" w:type="dxa"/>
            <w:shd w:val="clear" w:color="auto" w:fill="CCFFFF"/>
          </w:tcPr>
          <w:p w14:paraId="09CB5C5B" w14:textId="77777777" w:rsidR="00AE540F" w:rsidRPr="00C97A98" w:rsidRDefault="00AE540F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66" w:type="dxa"/>
            <w:shd w:val="clear" w:color="auto" w:fill="CCFFFF"/>
          </w:tcPr>
          <w:p w14:paraId="59A2CB99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</w:tbl>
    <w:p w14:paraId="50BD7C36" w14:textId="77777777" w:rsidR="00AE540F" w:rsidRPr="00C97A98" w:rsidRDefault="00AE540F" w:rsidP="00AE540F">
      <w:pPr>
        <w:widowControl w:val="0"/>
        <w:spacing w:before="260" w:after="0" w:line="240" w:lineRule="auto"/>
        <w:jc w:val="center"/>
        <w:rPr>
          <w:rFonts w:ascii="Courier New" w:eastAsia="Times New Roman" w:hAnsi="Courier New" w:cs="Courier New"/>
          <w:bCs/>
          <w:snapToGrid w:val="0"/>
          <w:u w:val="single"/>
          <w:lang w:eastAsia="ru-RU"/>
        </w:rPr>
      </w:pPr>
      <w:r w:rsidRPr="00C97A98">
        <w:rPr>
          <w:rFonts w:ascii="Courier New" w:eastAsia="Times New Roman" w:hAnsi="Courier New" w:cs="Courier New"/>
          <w:bCs/>
          <w:snapToGrid w:val="0"/>
          <w:u w:val="single"/>
          <w:lang w:eastAsia="ru-RU"/>
        </w:rPr>
        <w:t>2. Группа встречи, приема и размещения населения</w:t>
      </w:r>
    </w:p>
    <w:tbl>
      <w:tblPr>
        <w:tblW w:w="10134" w:type="dxa"/>
        <w:tblInd w:w="-21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2042"/>
        <w:gridCol w:w="130"/>
        <w:gridCol w:w="2421"/>
        <w:gridCol w:w="15"/>
        <w:gridCol w:w="2114"/>
        <w:gridCol w:w="1701"/>
        <w:gridCol w:w="1061"/>
      </w:tblGrid>
      <w:tr w:rsidR="00AE540F" w:rsidRPr="00C97A98" w14:paraId="4C9F4F18" w14:textId="77777777" w:rsidTr="00AE540F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1052F8D0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5A200B31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Невидомская</w:t>
            </w:r>
            <w:proofErr w:type="spellEnd"/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Татьяна Владимировна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1A5A4985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Старший группы</w:t>
            </w:r>
          </w:p>
        </w:tc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14C32A51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техничка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1E3B2558" w14:textId="77777777" w:rsidR="00AE540F" w:rsidRPr="00C97A98" w:rsidRDefault="00AE540F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5E14521F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AE540F" w:rsidRPr="00C97A98" w14:paraId="1A443B8B" w14:textId="77777777" w:rsidTr="00AE540F">
        <w:tc>
          <w:tcPr>
            <w:tcW w:w="1013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AA31C6" w14:textId="77777777" w:rsidR="00AE540F" w:rsidRPr="00C97A98" w:rsidRDefault="00AE540F" w:rsidP="00AE540F">
            <w:pPr>
              <w:widowControl w:val="0"/>
              <w:spacing w:before="260" w:after="0" w:line="240" w:lineRule="auto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3. Группа учета населения</w:t>
            </w:r>
          </w:p>
        </w:tc>
      </w:tr>
      <w:tr w:rsidR="00AE540F" w:rsidRPr="00C97A98" w14:paraId="2832FCE3" w14:textId="77777777" w:rsidTr="00AE540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650" w:type="dxa"/>
            <w:shd w:val="clear" w:color="auto" w:fill="CCFFFF"/>
          </w:tcPr>
          <w:p w14:paraId="46AD0954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</w:p>
        </w:tc>
        <w:tc>
          <w:tcPr>
            <w:tcW w:w="2172" w:type="dxa"/>
            <w:gridSpan w:val="2"/>
            <w:shd w:val="clear" w:color="auto" w:fill="CCFFFF"/>
          </w:tcPr>
          <w:p w14:paraId="774BC071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Самохин Николай Иннокентьевич</w:t>
            </w:r>
          </w:p>
        </w:tc>
        <w:tc>
          <w:tcPr>
            <w:tcW w:w="2421" w:type="dxa"/>
            <w:shd w:val="clear" w:color="auto" w:fill="CCFFFF"/>
          </w:tcPr>
          <w:p w14:paraId="3022A297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Старший группы</w:t>
            </w:r>
          </w:p>
        </w:tc>
        <w:tc>
          <w:tcPr>
            <w:tcW w:w="2129" w:type="dxa"/>
            <w:gridSpan w:val="2"/>
            <w:shd w:val="clear" w:color="auto" w:fill="CCFFFF"/>
          </w:tcPr>
          <w:p w14:paraId="3BC4584B" w14:textId="1CD8932D" w:rsidR="00AE540F" w:rsidRPr="00C97A98" w:rsidRDefault="00C97A98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пенсионер</w:t>
            </w:r>
          </w:p>
        </w:tc>
        <w:tc>
          <w:tcPr>
            <w:tcW w:w="1701" w:type="dxa"/>
            <w:shd w:val="clear" w:color="auto" w:fill="CCFFFF"/>
          </w:tcPr>
          <w:p w14:paraId="767BFC20" w14:textId="77777777" w:rsidR="00AE540F" w:rsidRPr="00C97A98" w:rsidRDefault="00AE540F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061" w:type="dxa"/>
            <w:shd w:val="clear" w:color="auto" w:fill="CCFFFF"/>
          </w:tcPr>
          <w:p w14:paraId="0D845163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</w:tbl>
    <w:p w14:paraId="471C539A" w14:textId="77777777" w:rsidR="00AE540F" w:rsidRPr="00C97A98" w:rsidRDefault="00AE540F" w:rsidP="00AE540F">
      <w:pPr>
        <w:widowControl w:val="0"/>
        <w:spacing w:before="260" w:after="0" w:line="240" w:lineRule="auto"/>
        <w:jc w:val="center"/>
        <w:rPr>
          <w:rFonts w:ascii="Courier New" w:eastAsia="Times New Roman" w:hAnsi="Courier New" w:cs="Courier New"/>
          <w:bCs/>
          <w:snapToGrid w:val="0"/>
          <w:lang w:eastAsia="ru-RU"/>
        </w:rPr>
      </w:pPr>
      <w:r w:rsidRPr="00C97A98">
        <w:rPr>
          <w:rFonts w:ascii="Courier New" w:eastAsia="Times New Roman" w:hAnsi="Courier New" w:cs="Courier New"/>
          <w:bCs/>
          <w:snapToGrid w:val="0"/>
          <w:lang w:eastAsia="ru-RU"/>
        </w:rPr>
        <w:t>4. Группы охраны общественного порядка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127"/>
        <w:gridCol w:w="1559"/>
        <w:gridCol w:w="1060"/>
      </w:tblGrid>
      <w:tr w:rsidR="00AE540F" w:rsidRPr="00C97A98" w14:paraId="44D19C62" w14:textId="77777777" w:rsidTr="00AE540F">
        <w:tc>
          <w:tcPr>
            <w:tcW w:w="651" w:type="dxa"/>
            <w:shd w:val="clear" w:color="auto" w:fill="CCFFFF"/>
            <w:vAlign w:val="center"/>
          </w:tcPr>
          <w:p w14:paraId="24C00B32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</w:p>
        </w:tc>
        <w:tc>
          <w:tcPr>
            <w:tcW w:w="2173" w:type="dxa"/>
            <w:shd w:val="clear" w:color="auto" w:fill="CCFFFF"/>
            <w:vAlign w:val="center"/>
          </w:tcPr>
          <w:p w14:paraId="767A453E" w14:textId="66C01BE2" w:rsidR="00AE540F" w:rsidRPr="00C97A98" w:rsidRDefault="00C97A98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Подругин</w:t>
            </w:r>
            <w:proofErr w:type="spellEnd"/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Сергей Юрьевич</w:t>
            </w:r>
          </w:p>
        </w:tc>
        <w:tc>
          <w:tcPr>
            <w:tcW w:w="2563" w:type="dxa"/>
            <w:shd w:val="clear" w:color="auto" w:fill="CCFFFF"/>
            <w:vAlign w:val="center"/>
          </w:tcPr>
          <w:p w14:paraId="4BBF51AF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Старший группы</w:t>
            </w:r>
          </w:p>
        </w:tc>
        <w:tc>
          <w:tcPr>
            <w:tcW w:w="2127" w:type="dxa"/>
            <w:shd w:val="clear" w:color="auto" w:fill="CCFFFF"/>
            <w:vAlign w:val="center"/>
          </w:tcPr>
          <w:p w14:paraId="05AD91A7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УУУ МО МВД России «</w:t>
            </w:r>
            <w:proofErr w:type="spellStart"/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Боханский</w:t>
            </w:r>
            <w:proofErr w:type="spellEnd"/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CCFFFF"/>
          </w:tcPr>
          <w:p w14:paraId="6EB9566F" w14:textId="0EF34188" w:rsidR="00AE540F" w:rsidRPr="00C97A98" w:rsidRDefault="00C97A98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89647309744</w:t>
            </w:r>
          </w:p>
        </w:tc>
        <w:tc>
          <w:tcPr>
            <w:tcW w:w="1060" w:type="dxa"/>
            <w:shd w:val="clear" w:color="auto" w:fill="CCFFFF"/>
          </w:tcPr>
          <w:p w14:paraId="5735C4F4" w14:textId="30C74C8D" w:rsidR="00AE540F" w:rsidRPr="00C97A98" w:rsidRDefault="00C97A98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89647309744</w:t>
            </w:r>
          </w:p>
        </w:tc>
      </w:tr>
    </w:tbl>
    <w:p w14:paraId="386929FA" w14:textId="27D0F6D3" w:rsidR="00AE540F" w:rsidRPr="00C97A98" w:rsidRDefault="00AE540F" w:rsidP="00AE540F">
      <w:pPr>
        <w:spacing w:after="200" w:line="276" w:lineRule="auto"/>
        <w:jc w:val="center"/>
        <w:rPr>
          <w:rFonts w:ascii="Courier New" w:eastAsia="Times New Roman" w:hAnsi="Courier New" w:cs="Courier New"/>
          <w:bCs/>
          <w:lang w:eastAsia="ru-RU"/>
        </w:rPr>
      </w:pPr>
      <w:r w:rsidRPr="00C97A98">
        <w:rPr>
          <w:rFonts w:ascii="Courier New" w:eastAsia="Times New Roman" w:hAnsi="Courier New" w:cs="Courier New"/>
          <w:bCs/>
          <w:lang w:eastAsia="ru-RU"/>
        </w:rPr>
        <w:t xml:space="preserve">5. </w:t>
      </w:r>
      <w:r w:rsidR="00C97A98" w:rsidRPr="00C97A98">
        <w:rPr>
          <w:rFonts w:ascii="Courier New" w:eastAsia="Times New Roman" w:hAnsi="Courier New" w:cs="Courier New"/>
          <w:bCs/>
          <w:lang w:eastAsia="ru-RU"/>
        </w:rPr>
        <w:t>Медицинский пункт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985"/>
        <w:gridCol w:w="1528"/>
        <w:gridCol w:w="1233"/>
      </w:tblGrid>
      <w:tr w:rsidR="00AE540F" w:rsidRPr="00C97A98" w14:paraId="6C36A1CA" w14:textId="77777777" w:rsidTr="00AE540F">
        <w:tc>
          <w:tcPr>
            <w:tcW w:w="651" w:type="dxa"/>
            <w:shd w:val="clear" w:color="auto" w:fill="CCFFFF"/>
          </w:tcPr>
          <w:p w14:paraId="357C3583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</w:p>
        </w:tc>
        <w:tc>
          <w:tcPr>
            <w:tcW w:w="2173" w:type="dxa"/>
            <w:shd w:val="clear" w:color="auto" w:fill="CCFFFF"/>
          </w:tcPr>
          <w:p w14:paraId="791DA652" w14:textId="35C781F6" w:rsidR="00AE540F" w:rsidRPr="00C97A98" w:rsidRDefault="00C97A98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Троицкая Мария Александровна</w:t>
            </w:r>
          </w:p>
        </w:tc>
        <w:tc>
          <w:tcPr>
            <w:tcW w:w="2563" w:type="dxa"/>
            <w:shd w:val="clear" w:color="auto" w:fill="CCFFFF"/>
          </w:tcPr>
          <w:p w14:paraId="01829FCA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Начальник медпункта</w:t>
            </w:r>
          </w:p>
        </w:tc>
        <w:tc>
          <w:tcPr>
            <w:tcW w:w="1985" w:type="dxa"/>
            <w:shd w:val="clear" w:color="auto" w:fill="CCFFFF"/>
          </w:tcPr>
          <w:p w14:paraId="0B38AF93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фельдшер</w:t>
            </w:r>
          </w:p>
        </w:tc>
        <w:tc>
          <w:tcPr>
            <w:tcW w:w="1528" w:type="dxa"/>
            <w:shd w:val="clear" w:color="auto" w:fill="CCFFFF"/>
          </w:tcPr>
          <w:p w14:paraId="18B44DCF" w14:textId="77777777" w:rsidR="00AE540F" w:rsidRPr="00C97A98" w:rsidRDefault="00AE540F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33" w:type="dxa"/>
            <w:shd w:val="clear" w:color="auto" w:fill="CCFFFF"/>
          </w:tcPr>
          <w:p w14:paraId="5819AE0A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</w:tbl>
    <w:p w14:paraId="06E9B6FA" w14:textId="77777777" w:rsidR="00AE540F" w:rsidRPr="00C97A98" w:rsidRDefault="00AE540F" w:rsidP="00AE540F">
      <w:pPr>
        <w:spacing w:after="200" w:line="276" w:lineRule="auto"/>
        <w:jc w:val="center"/>
        <w:rPr>
          <w:rFonts w:ascii="Courier New" w:eastAsia="Times New Roman" w:hAnsi="Courier New" w:cs="Courier New"/>
          <w:bCs/>
          <w:lang w:eastAsia="ru-RU"/>
        </w:rPr>
      </w:pPr>
      <w:r w:rsidRPr="00C97A98">
        <w:rPr>
          <w:rFonts w:ascii="Courier New" w:eastAsia="Times New Roman" w:hAnsi="Courier New" w:cs="Courier New"/>
          <w:bCs/>
          <w:lang w:eastAsia="ru-RU"/>
        </w:rPr>
        <w:t>6. Комната матери и ребенка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843"/>
        <w:gridCol w:w="1670"/>
        <w:gridCol w:w="1233"/>
      </w:tblGrid>
      <w:tr w:rsidR="00AE540F" w:rsidRPr="00C97A98" w14:paraId="701E3300" w14:textId="77777777" w:rsidTr="00AE540F">
        <w:tc>
          <w:tcPr>
            <w:tcW w:w="651" w:type="dxa"/>
            <w:shd w:val="clear" w:color="auto" w:fill="CCFFFF"/>
          </w:tcPr>
          <w:p w14:paraId="4F1D3A35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1.</w:t>
            </w:r>
          </w:p>
        </w:tc>
        <w:tc>
          <w:tcPr>
            <w:tcW w:w="2173" w:type="dxa"/>
            <w:shd w:val="clear" w:color="auto" w:fill="CCFFFF"/>
          </w:tcPr>
          <w:p w14:paraId="2F4EF599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Сахабиева</w:t>
            </w:r>
            <w:proofErr w:type="spellEnd"/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proofErr w:type="spellStart"/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Шамсинур</w:t>
            </w:r>
            <w:proofErr w:type="spellEnd"/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proofErr w:type="spellStart"/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Канафеевна</w:t>
            </w:r>
            <w:proofErr w:type="spellEnd"/>
          </w:p>
        </w:tc>
        <w:tc>
          <w:tcPr>
            <w:tcW w:w="2563" w:type="dxa"/>
            <w:shd w:val="clear" w:color="auto" w:fill="CCFFFF"/>
          </w:tcPr>
          <w:p w14:paraId="0330A91B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Дежурный по комнате</w:t>
            </w:r>
          </w:p>
        </w:tc>
        <w:tc>
          <w:tcPr>
            <w:tcW w:w="1843" w:type="dxa"/>
            <w:shd w:val="clear" w:color="auto" w:fill="CCFFFF"/>
          </w:tcPr>
          <w:p w14:paraId="7CD41EF6" w14:textId="433EB825" w:rsidR="00AE540F" w:rsidRPr="00C97A98" w:rsidRDefault="00C97A98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пенсионер</w:t>
            </w:r>
          </w:p>
        </w:tc>
        <w:tc>
          <w:tcPr>
            <w:tcW w:w="1670" w:type="dxa"/>
            <w:shd w:val="clear" w:color="auto" w:fill="CCFFFF"/>
          </w:tcPr>
          <w:p w14:paraId="70B4BF60" w14:textId="77777777" w:rsidR="00AE540F" w:rsidRPr="00C97A98" w:rsidRDefault="00AE540F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33" w:type="dxa"/>
            <w:shd w:val="clear" w:color="auto" w:fill="CCFFFF"/>
          </w:tcPr>
          <w:p w14:paraId="611EA7F4" w14:textId="77777777" w:rsidR="00AE540F" w:rsidRPr="00C97A98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</w:tbl>
    <w:p w14:paraId="51976E66" w14:textId="77777777" w:rsidR="00AE540F" w:rsidRPr="00C97A98" w:rsidRDefault="00AE540F" w:rsidP="00AE540F">
      <w:pPr>
        <w:spacing w:after="200" w:line="276" w:lineRule="auto"/>
        <w:ind w:firstLine="709"/>
        <w:jc w:val="center"/>
        <w:rPr>
          <w:rFonts w:ascii="Courier New" w:eastAsia="Times New Roman" w:hAnsi="Courier New" w:cs="Courier New"/>
          <w:bCs/>
          <w:lang w:eastAsia="ru-RU"/>
        </w:rPr>
      </w:pPr>
      <w:r w:rsidRPr="00C97A98">
        <w:rPr>
          <w:rFonts w:ascii="Courier New" w:eastAsia="Times New Roman" w:hAnsi="Courier New" w:cs="Courier New"/>
          <w:bCs/>
          <w:lang w:eastAsia="ru-RU"/>
        </w:rPr>
        <w:t>7. Стол справок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843"/>
        <w:gridCol w:w="1670"/>
        <w:gridCol w:w="1233"/>
      </w:tblGrid>
      <w:tr w:rsidR="00AE540F" w:rsidRPr="00C97A98" w14:paraId="2ED2D221" w14:textId="77777777" w:rsidTr="00AE540F">
        <w:tc>
          <w:tcPr>
            <w:tcW w:w="651" w:type="dxa"/>
          </w:tcPr>
          <w:p w14:paraId="3973325F" w14:textId="77777777" w:rsidR="00AE540F" w:rsidRPr="00C97A98" w:rsidRDefault="00AE540F" w:rsidP="00AE540F">
            <w:pPr>
              <w:shd w:val="clear" w:color="auto" w:fill="CCFFFF"/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</w:p>
        </w:tc>
        <w:tc>
          <w:tcPr>
            <w:tcW w:w="2173" w:type="dxa"/>
          </w:tcPr>
          <w:p w14:paraId="13602EE5" w14:textId="77777777" w:rsidR="00AE540F" w:rsidRPr="00C97A98" w:rsidRDefault="00AE540F" w:rsidP="00AE540F">
            <w:pPr>
              <w:shd w:val="clear" w:color="auto" w:fill="CCFFFF"/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Романова Наталья Валерьевна</w:t>
            </w:r>
          </w:p>
        </w:tc>
        <w:tc>
          <w:tcPr>
            <w:tcW w:w="2563" w:type="dxa"/>
          </w:tcPr>
          <w:p w14:paraId="6BF3CC7F" w14:textId="77777777" w:rsidR="00AE540F" w:rsidRPr="00C97A98" w:rsidRDefault="00AE540F" w:rsidP="00AE540F">
            <w:pPr>
              <w:shd w:val="clear" w:color="auto" w:fill="CCFFFF"/>
              <w:spacing w:after="200" w:line="276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 xml:space="preserve">Администратор </w:t>
            </w:r>
          </w:p>
        </w:tc>
        <w:tc>
          <w:tcPr>
            <w:tcW w:w="1843" w:type="dxa"/>
          </w:tcPr>
          <w:p w14:paraId="02F92504" w14:textId="77777777" w:rsidR="00AE540F" w:rsidRPr="00C97A98" w:rsidRDefault="00AE540F" w:rsidP="00AE540F">
            <w:pPr>
              <w:shd w:val="clear" w:color="auto" w:fill="CCFFFF"/>
              <w:spacing w:after="200" w:line="276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в/н</w:t>
            </w:r>
          </w:p>
        </w:tc>
        <w:tc>
          <w:tcPr>
            <w:tcW w:w="1670" w:type="dxa"/>
          </w:tcPr>
          <w:p w14:paraId="2B0DCE1D" w14:textId="77777777" w:rsidR="00AE540F" w:rsidRPr="00C97A98" w:rsidRDefault="00AE540F" w:rsidP="00AE540F">
            <w:pPr>
              <w:shd w:val="clear" w:color="auto" w:fill="CCFFFF"/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33" w:type="dxa"/>
          </w:tcPr>
          <w:p w14:paraId="4BA90933" w14:textId="77777777" w:rsidR="00AE540F" w:rsidRPr="00C97A98" w:rsidRDefault="00AE540F" w:rsidP="00AE540F">
            <w:pPr>
              <w:shd w:val="clear" w:color="auto" w:fill="CCFFFF"/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</w:tbl>
    <w:p w14:paraId="68D40557" w14:textId="77777777" w:rsidR="00AE540F" w:rsidRPr="00C97A98" w:rsidRDefault="00AE540F" w:rsidP="00AE540F">
      <w:pPr>
        <w:shd w:val="clear" w:color="auto" w:fill="CCFFFF"/>
        <w:spacing w:after="200" w:line="276" w:lineRule="auto"/>
        <w:jc w:val="center"/>
        <w:rPr>
          <w:rFonts w:ascii="Courier New" w:eastAsia="Times New Roman" w:hAnsi="Courier New" w:cs="Courier New"/>
          <w:bCs/>
          <w:lang w:eastAsia="ru-RU"/>
        </w:rPr>
      </w:pPr>
      <w:r w:rsidRPr="00C97A98">
        <w:rPr>
          <w:rFonts w:ascii="Courier New" w:eastAsia="Times New Roman" w:hAnsi="Courier New" w:cs="Courier New"/>
          <w:bCs/>
          <w:lang w:eastAsia="ru-RU"/>
        </w:rPr>
        <w:t>8. Комендантская служба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843"/>
        <w:gridCol w:w="1670"/>
        <w:gridCol w:w="1233"/>
      </w:tblGrid>
      <w:tr w:rsidR="00AE540F" w:rsidRPr="00C97A98" w14:paraId="4299C8B7" w14:textId="77777777" w:rsidTr="00AE540F">
        <w:tc>
          <w:tcPr>
            <w:tcW w:w="651" w:type="dxa"/>
          </w:tcPr>
          <w:p w14:paraId="28DDD424" w14:textId="77777777" w:rsidR="00AE540F" w:rsidRPr="00C97A98" w:rsidRDefault="00AE540F" w:rsidP="00AE540F">
            <w:pPr>
              <w:shd w:val="clear" w:color="auto" w:fill="CCFFFF"/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</w:p>
        </w:tc>
        <w:tc>
          <w:tcPr>
            <w:tcW w:w="2173" w:type="dxa"/>
          </w:tcPr>
          <w:p w14:paraId="61203461" w14:textId="77777777" w:rsidR="00AE540F" w:rsidRPr="00C97A98" w:rsidRDefault="00AE540F" w:rsidP="00AE540F">
            <w:pPr>
              <w:shd w:val="clear" w:color="auto" w:fill="CCFFFF"/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Кузнецова Алена Иннокентьевна</w:t>
            </w:r>
          </w:p>
        </w:tc>
        <w:tc>
          <w:tcPr>
            <w:tcW w:w="2563" w:type="dxa"/>
          </w:tcPr>
          <w:p w14:paraId="2B865C22" w14:textId="77777777" w:rsidR="00AE540F" w:rsidRPr="00C97A98" w:rsidRDefault="00AE540F" w:rsidP="00AE540F">
            <w:pPr>
              <w:shd w:val="clear" w:color="auto" w:fill="CCFFFF"/>
              <w:spacing w:after="200" w:line="276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Ответственный </w:t>
            </w:r>
          </w:p>
        </w:tc>
        <w:tc>
          <w:tcPr>
            <w:tcW w:w="1843" w:type="dxa"/>
          </w:tcPr>
          <w:p w14:paraId="5C895798" w14:textId="77777777" w:rsidR="00AE540F" w:rsidRPr="00C97A98" w:rsidRDefault="00AE540F" w:rsidP="00AE540F">
            <w:pPr>
              <w:shd w:val="clear" w:color="auto" w:fill="CCFFFF"/>
              <w:spacing w:after="200" w:line="276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97A98">
              <w:rPr>
                <w:rFonts w:ascii="Courier New" w:eastAsia="Times New Roman" w:hAnsi="Courier New" w:cs="Courier New"/>
                <w:bCs/>
                <w:lang w:eastAsia="ru-RU"/>
              </w:rPr>
              <w:t>в/н</w:t>
            </w:r>
          </w:p>
        </w:tc>
        <w:tc>
          <w:tcPr>
            <w:tcW w:w="1670" w:type="dxa"/>
          </w:tcPr>
          <w:p w14:paraId="1BF25ADB" w14:textId="77777777" w:rsidR="00AE540F" w:rsidRPr="00C97A98" w:rsidRDefault="00AE540F" w:rsidP="00AE540F">
            <w:pPr>
              <w:shd w:val="clear" w:color="auto" w:fill="CCFFFF"/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33" w:type="dxa"/>
          </w:tcPr>
          <w:p w14:paraId="3B9447F8" w14:textId="77777777" w:rsidR="00AE540F" w:rsidRPr="00C97A98" w:rsidRDefault="00AE540F" w:rsidP="00AE540F">
            <w:pPr>
              <w:shd w:val="clear" w:color="auto" w:fill="CCFFFF"/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</w:tbl>
    <w:p w14:paraId="20B5E33B" w14:textId="77777777" w:rsidR="00AE540F" w:rsidRPr="00C97A98" w:rsidRDefault="00AE540F" w:rsidP="00C97A98">
      <w:pPr>
        <w:spacing w:after="20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E17FD6F" w14:textId="764BBEF8" w:rsidR="00AE540F" w:rsidRPr="00C97A98" w:rsidRDefault="00C97A98" w:rsidP="00C97A98">
      <w:pPr>
        <w:spacing w:after="200" w:line="276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97A9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Состав </w:t>
      </w:r>
      <w:r w:rsidR="00AE540F" w:rsidRPr="00C97A98">
        <w:rPr>
          <w:rFonts w:ascii="Arial" w:eastAsia="Times New Roman" w:hAnsi="Arial" w:cs="Arial"/>
          <w:b/>
          <w:sz w:val="30"/>
          <w:szCs w:val="30"/>
          <w:lang w:eastAsia="ru-RU"/>
        </w:rPr>
        <w:t>пункта временного размещения (ПВР) № 5</w:t>
      </w:r>
    </w:p>
    <w:p w14:paraId="79629544" w14:textId="77777777" w:rsidR="00AE540F" w:rsidRPr="00C97A98" w:rsidRDefault="00AE540F" w:rsidP="00C97A98">
      <w:pPr>
        <w:spacing w:after="20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0136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043"/>
        <w:gridCol w:w="2567"/>
        <w:gridCol w:w="2341"/>
        <w:gridCol w:w="1266"/>
        <w:gridCol w:w="1268"/>
      </w:tblGrid>
      <w:tr w:rsidR="00AE540F" w:rsidRPr="00816F0C" w14:paraId="7973C1E5" w14:textId="77777777" w:rsidTr="00AE540F">
        <w:trPr>
          <w:cantSplit/>
        </w:trPr>
        <w:tc>
          <w:tcPr>
            <w:tcW w:w="651" w:type="dxa"/>
            <w:vMerge w:val="restart"/>
            <w:shd w:val="clear" w:color="auto" w:fill="CCFFFF"/>
            <w:vAlign w:val="center"/>
          </w:tcPr>
          <w:p w14:paraId="56053AFA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№№</w:t>
            </w:r>
          </w:p>
          <w:p w14:paraId="21B46A9B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п/п</w:t>
            </w:r>
          </w:p>
        </w:tc>
        <w:tc>
          <w:tcPr>
            <w:tcW w:w="2043" w:type="dxa"/>
            <w:vMerge w:val="restart"/>
            <w:shd w:val="clear" w:color="auto" w:fill="CCFFFF"/>
            <w:vAlign w:val="center"/>
          </w:tcPr>
          <w:p w14:paraId="216A715C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Фамилия, имя,</w:t>
            </w:r>
          </w:p>
          <w:p w14:paraId="0B8BA0FB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отчество</w:t>
            </w:r>
          </w:p>
        </w:tc>
        <w:tc>
          <w:tcPr>
            <w:tcW w:w="2567" w:type="dxa"/>
            <w:vMerge w:val="restart"/>
            <w:shd w:val="clear" w:color="auto" w:fill="CCFFFF"/>
          </w:tcPr>
          <w:p w14:paraId="06AB6666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 xml:space="preserve">Занимаемая </w:t>
            </w:r>
          </w:p>
          <w:p w14:paraId="788406C8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должность в составе</w:t>
            </w:r>
          </w:p>
          <w:p w14:paraId="7C051B8B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ПВР</w:t>
            </w:r>
          </w:p>
        </w:tc>
        <w:tc>
          <w:tcPr>
            <w:tcW w:w="2341" w:type="dxa"/>
            <w:vMerge w:val="restart"/>
            <w:shd w:val="clear" w:color="auto" w:fill="CCFFFF"/>
          </w:tcPr>
          <w:p w14:paraId="6AFE8B1F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 xml:space="preserve">Занимаемая </w:t>
            </w:r>
          </w:p>
          <w:p w14:paraId="422C0631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должность на основной</w:t>
            </w:r>
          </w:p>
          <w:p w14:paraId="2DF66F3A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работе</w:t>
            </w:r>
            <w:bookmarkStart w:id="8" w:name="_GoBack"/>
            <w:bookmarkEnd w:id="8"/>
          </w:p>
        </w:tc>
        <w:tc>
          <w:tcPr>
            <w:tcW w:w="2534" w:type="dxa"/>
            <w:gridSpan w:val="2"/>
            <w:shd w:val="clear" w:color="auto" w:fill="CCFFFF"/>
          </w:tcPr>
          <w:p w14:paraId="6215CD59" w14:textId="4357364E" w:rsidR="00AE540F" w:rsidRPr="00816F0C" w:rsidRDefault="00AE540F" w:rsidP="00AE540F">
            <w:pPr>
              <w:keepNext/>
              <w:keepLines/>
              <w:spacing w:before="200" w:after="0" w:line="276" w:lineRule="auto"/>
              <w:outlineLvl w:val="6"/>
              <w:rPr>
                <w:rFonts w:ascii="Courier New" w:eastAsia="Times New Roman" w:hAnsi="Courier New" w:cs="Courier New"/>
                <w:bCs/>
                <w:i/>
                <w:iCs/>
                <w:color w:val="404040"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i/>
                <w:iCs/>
                <w:color w:val="404040"/>
                <w:lang w:eastAsia="ru-RU"/>
              </w:rPr>
              <w:t>Телефоны</w:t>
            </w:r>
          </w:p>
        </w:tc>
      </w:tr>
      <w:tr w:rsidR="00AE540F" w:rsidRPr="00816F0C" w14:paraId="72918260" w14:textId="77777777" w:rsidTr="00AE540F">
        <w:trPr>
          <w:cantSplit/>
        </w:trPr>
        <w:tc>
          <w:tcPr>
            <w:tcW w:w="651" w:type="dxa"/>
            <w:vMerge/>
            <w:shd w:val="clear" w:color="auto" w:fill="CCFFFF"/>
          </w:tcPr>
          <w:p w14:paraId="68E263FA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043" w:type="dxa"/>
            <w:vMerge/>
            <w:shd w:val="clear" w:color="auto" w:fill="CCFFFF"/>
          </w:tcPr>
          <w:p w14:paraId="50225C57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567" w:type="dxa"/>
            <w:vMerge/>
            <w:shd w:val="clear" w:color="auto" w:fill="CCFFFF"/>
          </w:tcPr>
          <w:p w14:paraId="513D4C5F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CCFFFF"/>
          </w:tcPr>
          <w:p w14:paraId="37A7BF64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66" w:type="dxa"/>
            <w:shd w:val="clear" w:color="auto" w:fill="CCFFFF"/>
          </w:tcPr>
          <w:p w14:paraId="396621DD" w14:textId="77777777" w:rsidR="00AE540F" w:rsidRPr="00816F0C" w:rsidDel="00354B44" w:rsidRDefault="00AE540F" w:rsidP="00AE540F">
            <w:pPr>
              <w:spacing w:after="200" w:line="276" w:lineRule="auto"/>
              <w:ind w:left="-165"/>
              <w:jc w:val="center"/>
              <w:rPr>
                <w:del w:id="9" w:author="pilyavina" w:date="2013-04-25T12:18:00Z"/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слу</w:t>
            </w:r>
            <w:del w:id="10" w:author="pilyavina" w:date="2013-04-25T12:18:00Z">
              <w:r w:rsidRPr="00816F0C" w:rsidDel="00354B44">
                <w:rPr>
                  <w:rFonts w:ascii="Courier New" w:eastAsia="Times New Roman" w:hAnsi="Courier New" w:cs="Courier New"/>
                  <w:bCs/>
                  <w:lang w:eastAsia="ru-RU"/>
                </w:rPr>
                <w:delText>-</w:delText>
              </w:r>
            </w:del>
          </w:p>
          <w:p w14:paraId="1E2E0084" w14:textId="77777777" w:rsidR="00AE540F" w:rsidRPr="00816F0C" w:rsidRDefault="00AE540F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жебн</w:t>
            </w:r>
            <w:proofErr w:type="spellEnd"/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.</w:t>
            </w:r>
          </w:p>
        </w:tc>
        <w:tc>
          <w:tcPr>
            <w:tcW w:w="1268" w:type="dxa"/>
            <w:shd w:val="clear" w:color="auto" w:fill="CCFFFF"/>
          </w:tcPr>
          <w:p w14:paraId="65D68AA3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домашн</w:t>
            </w:r>
            <w:proofErr w:type="spellEnd"/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.</w:t>
            </w:r>
          </w:p>
        </w:tc>
      </w:tr>
      <w:tr w:rsidR="00AE540F" w:rsidRPr="00816F0C" w14:paraId="7EFB6D8F" w14:textId="77777777" w:rsidTr="00AE540F">
        <w:tc>
          <w:tcPr>
            <w:tcW w:w="651" w:type="dxa"/>
            <w:shd w:val="clear" w:color="auto" w:fill="CCFFFF"/>
          </w:tcPr>
          <w:p w14:paraId="5343A40B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</w:p>
        </w:tc>
        <w:tc>
          <w:tcPr>
            <w:tcW w:w="2043" w:type="dxa"/>
            <w:shd w:val="clear" w:color="auto" w:fill="CCFFFF"/>
          </w:tcPr>
          <w:p w14:paraId="64F92DE9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</w:p>
        </w:tc>
        <w:tc>
          <w:tcPr>
            <w:tcW w:w="2567" w:type="dxa"/>
            <w:shd w:val="clear" w:color="auto" w:fill="CCFFFF"/>
          </w:tcPr>
          <w:p w14:paraId="46631D69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</w:p>
        </w:tc>
        <w:tc>
          <w:tcPr>
            <w:tcW w:w="2341" w:type="dxa"/>
            <w:shd w:val="clear" w:color="auto" w:fill="CCFFFF"/>
          </w:tcPr>
          <w:p w14:paraId="636C0FD9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</w:p>
        </w:tc>
        <w:tc>
          <w:tcPr>
            <w:tcW w:w="1266" w:type="dxa"/>
            <w:shd w:val="clear" w:color="auto" w:fill="CCFFFF"/>
          </w:tcPr>
          <w:p w14:paraId="43A8D558" w14:textId="77777777" w:rsidR="00AE540F" w:rsidRPr="00816F0C" w:rsidRDefault="00AE540F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</w:p>
        </w:tc>
        <w:tc>
          <w:tcPr>
            <w:tcW w:w="1268" w:type="dxa"/>
            <w:shd w:val="clear" w:color="auto" w:fill="CCFFFF"/>
          </w:tcPr>
          <w:p w14:paraId="3F0D5ED2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6</w:t>
            </w:r>
          </w:p>
        </w:tc>
      </w:tr>
    </w:tbl>
    <w:p w14:paraId="0EA70DE6" w14:textId="77777777" w:rsidR="00AE540F" w:rsidRPr="00816F0C" w:rsidRDefault="00AE540F" w:rsidP="00AE540F">
      <w:pPr>
        <w:widowControl w:val="0"/>
        <w:spacing w:before="260" w:after="0" w:line="240" w:lineRule="auto"/>
        <w:jc w:val="center"/>
        <w:rPr>
          <w:rFonts w:ascii="Courier New" w:eastAsia="Times New Roman" w:hAnsi="Courier New" w:cs="Courier New"/>
          <w:bCs/>
          <w:snapToGrid w:val="0"/>
          <w:lang w:eastAsia="ru-RU"/>
        </w:rPr>
      </w:pPr>
      <w:r w:rsidRPr="00816F0C">
        <w:rPr>
          <w:rFonts w:ascii="Courier New" w:eastAsia="Times New Roman" w:hAnsi="Courier New" w:cs="Courier New"/>
          <w:bCs/>
          <w:snapToGrid w:val="0"/>
          <w:lang w:eastAsia="ru-RU"/>
        </w:rPr>
        <w:t>1. Группа руководства ПВР</w:t>
      </w:r>
    </w:p>
    <w:tbl>
      <w:tblPr>
        <w:tblW w:w="10134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043"/>
        <w:gridCol w:w="2567"/>
        <w:gridCol w:w="2253"/>
        <w:gridCol w:w="1354"/>
        <w:gridCol w:w="1266"/>
      </w:tblGrid>
      <w:tr w:rsidR="00AE540F" w:rsidRPr="00816F0C" w14:paraId="267D2B9F" w14:textId="77777777" w:rsidTr="00AE540F">
        <w:tc>
          <w:tcPr>
            <w:tcW w:w="651" w:type="dxa"/>
            <w:shd w:val="clear" w:color="auto" w:fill="CCFFFF"/>
          </w:tcPr>
          <w:p w14:paraId="39CCE947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</w:p>
        </w:tc>
        <w:tc>
          <w:tcPr>
            <w:tcW w:w="2043" w:type="dxa"/>
            <w:shd w:val="clear" w:color="auto" w:fill="CCFFFF"/>
          </w:tcPr>
          <w:p w14:paraId="051E0F87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Мищенко Александр Павлович</w:t>
            </w:r>
          </w:p>
        </w:tc>
        <w:tc>
          <w:tcPr>
            <w:tcW w:w="2567" w:type="dxa"/>
            <w:shd w:val="clear" w:color="auto" w:fill="CCFFFF"/>
          </w:tcPr>
          <w:p w14:paraId="6D467380" w14:textId="4B259A88" w:rsidR="00AE540F" w:rsidRPr="00816F0C" w:rsidRDefault="00C97A98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Начальник ПВР</w:t>
            </w:r>
          </w:p>
        </w:tc>
        <w:tc>
          <w:tcPr>
            <w:tcW w:w="2253" w:type="dxa"/>
            <w:shd w:val="clear" w:color="auto" w:fill="CCFFFF"/>
          </w:tcPr>
          <w:p w14:paraId="42C9DDF3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учитель</w:t>
            </w:r>
          </w:p>
        </w:tc>
        <w:tc>
          <w:tcPr>
            <w:tcW w:w="1354" w:type="dxa"/>
            <w:shd w:val="clear" w:color="auto" w:fill="CCFFFF"/>
          </w:tcPr>
          <w:p w14:paraId="55549535" w14:textId="77777777" w:rsidR="00AE540F" w:rsidRPr="00816F0C" w:rsidRDefault="00AE540F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66" w:type="dxa"/>
            <w:shd w:val="clear" w:color="auto" w:fill="CCFFFF"/>
          </w:tcPr>
          <w:p w14:paraId="28ECFB9B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</w:tbl>
    <w:p w14:paraId="2AFF4316" w14:textId="77777777" w:rsidR="00AE540F" w:rsidRPr="00816F0C" w:rsidRDefault="00AE540F" w:rsidP="00AE540F">
      <w:pPr>
        <w:widowControl w:val="0"/>
        <w:spacing w:before="260" w:after="0" w:line="240" w:lineRule="auto"/>
        <w:jc w:val="center"/>
        <w:rPr>
          <w:rFonts w:ascii="Courier New" w:eastAsia="Times New Roman" w:hAnsi="Courier New" w:cs="Courier New"/>
          <w:bCs/>
          <w:snapToGrid w:val="0"/>
          <w:u w:val="single"/>
          <w:lang w:eastAsia="ru-RU"/>
        </w:rPr>
      </w:pPr>
      <w:r w:rsidRPr="00816F0C">
        <w:rPr>
          <w:rFonts w:ascii="Courier New" w:eastAsia="Times New Roman" w:hAnsi="Courier New" w:cs="Courier New"/>
          <w:bCs/>
          <w:snapToGrid w:val="0"/>
          <w:u w:val="single"/>
          <w:lang w:eastAsia="ru-RU"/>
        </w:rPr>
        <w:t>2. Группа встречи, приема и размещения населения</w:t>
      </w:r>
    </w:p>
    <w:tbl>
      <w:tblPr>
        <w:tblW w:w="10134" w:type="dxa"/>
        <w:tblInd w:w="-21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2042"/>
        <w:gridCol w:w="130"/>
        <w:gridCol w:w="2421"/>
        <w:gridCol w:w="15"/>
        <w:gridCol w:w="2114"/>
        <w:gridCol w:w="1701"/>
        <w:gridCol w:w="1061"/>
      </w:tblGrid>
      <w:tr w:rsidR="00AE540F" w:rsidRPr="00816F0C" w14:paraId="63C112AC" w14:textId="77777777" w:rsidTr="00AE540F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1DBD720B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07CCDBAD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Михайлова Галина Владимировна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591440DB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Старший группы</w:t>
            </w:r>
          </w:p>
        </w:tc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908F68F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техничка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7E7C674" w14:textId="77777777" w:rsidR="00AE540F" w:rsidRPr="00816F0C" w:rsidRDefault="00AE540F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41B54FBE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AE540F" w:rsidRPr="00816F0C" w14:paraId="03A20BB3" w14:textId="77777777" w:rsidTr="00AE540F">
        <w:tc>
          <w:tcPr>
            <w:tcW w:w="1013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F64AD9" w14:textId="77777777" w:rsidR="00AE540F" w:rsidRPr="00816F0C" w:rsidRDefault="00AE540F" w:rsidP="00AE540F">
            <w:pPr>
              <w:widowControl w:val="0"/>
              <w:spacing w:before="260" w:after="0" w:line="240" w:lineRule="auto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3. Группа учета населения</w:t>
            </w:r>
          </w:p>
        </w:tc>
      </w:tr>
      <w:tr w:rsidR="00AE540F" w:rsidRPr="00816F0C" w14:paraId="3153CFEC" w14:textId="77777777" w:rsidTr="00AE540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650" w:type="dxa"/>
            <w:shd w:val="clear" w:color="auto" w:fill="CCFFFF"/>
          </w:tcPr>
          <w:p w14:paraId="7AA79396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</w:p>
        </w:tc>
        <w:tc>
          <w:tcPr>
            <w:tcW w:w="2172" w:type="dxa"/>
            <w:gridSpan w:val="2"/>
            <w:shd w:val="clear" w:color="auto" w:fill="CCFFFF"/>
          </w:tcPr>
          <w:p w14:paraId="09D5EAB9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Черниговская Юлия Алексеевна</w:t>
            </w:r>
          </w:p>
        </w:tc>
        <w:tc>
          <w:tcPr>
            <w:tcW w:w="2421" w:type="dxa"/>
            <w:shd w:val="clear" w:color="auto" w:fill="CCFFFF"/>
          </w:tcPr>
          <w:p w14:paraId="6E9A6DC8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Старший группы</w:t>
            </w:r>
          </w:p>
        </w:tc>
        <w:tc>
          <w:tcPr>
            <w:tcW w:w="2129" w:type="dxa"/>
            <w:gridSpan w:val="2"/>
            <w:shd w:val="clear" w:color="auto" w:fill="CCFFFF"/>
          </w:tcPr>
          <w:p w14:paraId="357282CD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сторож</w:t>
            </w:r>
          </w:p>
        </w:tc>
        <w:tc>
          <w:tcPr>
            <w:tcW w:w="1701" w:type="dxa"/>
            <w:shd w:val="clear" w:color="auto" w:fill="CCFFFF"/>
          </w:tcPr>
          <w:p w14:paraId="0510B0BE" w14:textId="77777777" w:rsidR="00AE540F" w:rsidRPr="00816F0C" w:rsidRDefault="00AE540F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061" w:type="dxa"/>
            <w:shd w:val="clear" w:color="auto" w:fill="CCFFFF"/>
          </w:tcPr>
          <w:p w14:paraId="6C591A53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</w:tbl>
    <w:p w14:paraId="775C6E9E" w14:textId="77777777" w:rsidR="00AE540F" w:rsidRPr="00816F0C" w:rsidRDefault="00AE540F" w:rsidP="00AE540F">
      <w:pPr>
        <w:widowControl w:val="0"/>
        <w:spacing w:before="260" w:after="0" w:line="240" w:lineRule="auto"/>
        <w:jc w:val="center"/>
        <w:rPr>
          <w:rFonts w:ascii="Courier New" w:eastAsia="Times New Roman" w:hAnsi="Courier New" w:cs="Courier New"/>
          <w:bCs/>
          <w:snapToGrid w:val="0"/>
          <w:lang w:eastAsia="ru-RU"/>
        </w:rPr>
      </w:pPr>
      <w:r w:rsidRPr="00816F0C">
        <w:rPr>
          <w:rFonts w:ascii="Courier New" w:eastAsia="Times New Roman" w:hAnsi="Courier New" w:cs="Courier New"/>
          <w:bCs/>
          <w:snapToGrid w:val="0"/>
          <w:lang w:eastAsia="ru-RU"/>
        </w:rPr>
        <w:t>4. Группы охраны общественного порядка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127"/>
        <w:gridCol w:w="1559"/>
        <w:gridCol w:w="1060"/>
      </w:tblGrid>
      <w:tr w:rsidR="00AE540F" w:rsidRPr="00816F0C" w14:paraId="59CF62B7" w14:textId="77777777" w:rsidTr="00AE540F">
        <w:tc>
          <w:tcPr>
            <w:tcW w:w="651" w:type="dxa"/>
            <w:shd w:val="clear" w:color="auto" w:fill="CCFFFF"/>
            <w:vAlign w:val="center"/>
          </w:tcPr>
          <w:p w14:paraId="300C9418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</w:p>
        </w:tc>
        <w:tc>
          <w:tcPr>
            <w:tcW w:w="2173" w:type="dxa"/>
            <w:shd w:val="clear" w:color="auto" w:fill="CCFFFF"/>
            <w:vAlign w:val="center"/>
          </w:tcPr>
          <w:p w14:paraId="6D9A1763" w14:textId="03E5377E" w:rsidR="00AE540F" w:rsidRPr="00816F0C" w:rsidRDefault="00C97A98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Подругин</w:t>
            </w:r>
            <w:proofErr w:type="spellEnd"/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Сергей Юрьевич</w:t>
            </w:r>
          </w:p>
        </w:tc>
        <w:tc>
          <w:tcPr>
            <w:tcW w:w="2563" w:type="dxa"/>
            <w:shd w:val="clear" w:color="auto" w:fill="CCFFFF"/>
            <w:vAlign w:val="center"/>
          </w:tcPr>
          <w:p w14:paraId="4B80136C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Старший группы</w:t>
            </w:r>
          </w:p>
        </w:tc>
        <w:tc>
          <w:tcPr>
            <w:tcW w:w="2127" w:type="dxa"/>
            <w:shd w:val="clear" w:color="auto" w:fill="CCFFFF"/>
            <w:vAlign w:val="center"/>
          </w:tcPr>
          <w:p w14:paraId="0B75E3CA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УУУ МО МВД России «</w:t>
            </w:r>
            <w:proofErr w:type="spellStart"/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Боханский</w:t>
            </w:r>
            <w:proofErr w:type="spellEnd"/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CCFFFF"/>
          </w:tcPr>
          <w:p w14:paraId="44B06FC9" w14:textId="62CE1F58" w:rsidR="00AE540F" w:rsidRPr="00816F0C" w:rsidRDefault="00C97A98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89647309744</w:t>
            </w:r>
          </w:p>
        </w:tc>
        <w:tc>
          <w:tcPr>
            <w:tcW w:w="1060" w:type="dxa"/>
            <w:shd w:val="clear" w:color="auto" w:fill="CCFFFF"/>
          </w:tcPr>
          <w:p w14:paraId="3FBD3CB9" w14:textId="33C74654" w:rsidR="00AE540F" w:rsidRPr="00816F0C" w:rsidRDefault="00C97A98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89647309744</w:t>
            </w:r>
          </w:p>
        </w:tc>
      </w:tr>
    </w:tbl>
    <w:p w14:paraId="040AFAB3" w14:textId="7501D2C9" w:rsidR="00AE540F" w:rsidRPr="00816F0C" w:rsidRDefault="00AE540F" w:rsidP="00AE540F">
      <w:pPr>
        <w:spacing w:after="200" w:line="276" w:lineRule="auto"/>
        <w:jc w:val="center"/>
        <w:rPr>
          <w:rFonts w:ascii="Courier New" w:eastAsia="Times New Roman" w:hAnsi="Courier New" w:cs="Courier New"/>
          <w:bCs/>
          <w:lang w:eastAsia="ru-RU"/>
        </w:rPr>
      </w:pPr>
      <w:r w:rsidRPr="00816F0C">
        <w:rPr>
          <w:rFonts w:ascii="Courier New" w:eastAsia="Times New Roman" w:hAnsi="Courier New" w:cs="Courier New"/>
          <w:bCs/>
          <w:lang w:eastAsia="ru-RU"/>
        </w:rPr>
        <w:t xml:space="preserve">5. </w:t>
      </w:r>
      <w:r w:rsidR="00C97A98" w:rsidRPr="00816F0C">
        <w:rPr>
          <w:rFonts w:ascii="Courier New" w:eastAsia="Times New Roman" w:hAnsi="Courier New" w:cs="Courier New"/>
          <w:bCs/>
          <w:lang w:eastAsia="ru-RU"/>
        </w:rPr>
        <w:t>Медицинский пункт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985"/>
        <w:gridCol w:w="1528"/>
        <w:gridCol w:w="1233"/>
      </w:tblGrid>
      <w:tr w:rsidR="00AE540F" w:rsidRPr="00816F0C" w14:paraId="0A9BA725" w14:textId="77777777" w:rsidTr="00AE540F">
        <w:tc>
          <w:tcPr>
            <w:tcW w:w="651" w:type="dxa"/>
            <w:shd w:val="clear" w:color="auto" w:fill="CCFFFF"/>
          </w:tcPr>
          <w:p w14:paraId="34404DF0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1.</w:t>
            </w:r>
          </w:p>
        </w:tc>
        <w:tc>
          <w:tcPr>
            <w:tcW w:w="2173" w:type="dxa"/>
            <w:shd w:val="clear" w:color="auto" w:fill="CCFFFF"/>
          </w:tcPr>
          <w:p w14:paraId="21FAD0C6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Кузнецов Андрей Егорович</w:t>
            </w:r>
          </w:p>
        </w:tc>
        <w:tc>
          <w:tcPr>
            <w:tcW w:w="2563" w:type="dxa"/>
            <w:shd w:val="clear" w:color="auto" w:fill="CCFFFF"/>
          </w:tcPr>
          <w:p w14:paraId="2E27F494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Начальник медпункта</w:t>
            </w:r>
          </w:p>
        </w:tc>
        <w:tc>
          <w:tcPr>
            <w:tcW w:w="1985" w:type="dxa"/>
            <w:shd w:val="clear" w:color="auto" w:fill="CCFFFF"/>
          </w:tcPr>
          <w:p w14:paraId="4DDE9187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фельдшер</w:t>
            </w:r>
          </w:p>
        </w:tc>
        <w:tc>
          <w:tcPr>
            <w:tcW w:w="1528" w:type="dxa"/>
            <w:shd w:val="clear" w:color="auto" w:fill="CCFFFF"/>
          </w:tcPr>
          <w:p w14:paraId="6E81D7FC" w14:textId="77777777" w:rsidR="00AE540F" w:rsidRPr="00816F0C" w:rsidRDefault="00AE540F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33" w:type="dxa"/>
            <w:shd w:val="clear" w:color="auto" w:fill="CCFFFF"/>
          </w:tcPr>
          <w:p w14:paraId="0647C6A0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</w:tbl>
    <w:p w14:paraId="1067E0B4" w14:textId="77777777" w:rsidR="00AE540F" w:rsidRPr="00816F0C" w:rsidRDefault="00AE540F" w:rsidP="00AE540F">
      <w:pPr>
        <w:spacing w:after="200" w:line="276" w:lineRule="auto"/>
        <w:jc w:val="center"/>
        <w:rPr>
          <w:rFonts w:ascii="Courier New" w:eastAsia="Times New Roman" w:hAnsi="Courier New" w:cs="Courier New"/>
          <w:bCs/>
          <w:lang w:eastAsia="ru-RU"/>
        </w:rPr>
      </w:pPr>
      <w:r w:rsidRPr="00816F0C">
        <w:rPr>
          <w:rFonts w:ascii="Courier New" w:eastAsia="Times New Roman" w:hAnsi="Courier New" w:cs="Courier New"/>
          <w:bCs/>
          <w:lang w:eastAsia="ru-RU"/>
        </w:rPr>
        <w:t>6. Комната матери и ребенка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843"/>
        <w:gridCol w:w="1670"/>
        <w:gridCol w:w="1233"/>
      </w:tblGrid>
      <w:tr w:rsidR="00AE540F" w:rsidRPr="00816F0C" w14:paraId="58DF7BE1" w14:textId="77777777" w:rsidTr="00AE540F">
        <w:tc>
          <w:tcPr>
            <w:tcW w:w="651" w:type="dxa"/>
            <w:shd w:val="clear" w:color="auto" w:fill="CCFFFF"/>
          </w:tcPr>
          <w:p w14:paraId="7C241DF2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</w:p>
        </w:tc>
        <w:tc>
          <w:tcPr>
            <w:tcW w:w="2173" w:type="dxa"/>
            <w:shd w:val="clear" w:color="auto" w:fill="CCFFFF"/>
          </w:tcPr>
          <w:p w14:paraId="109DD4D6" w14:textId="116811D8" w:rsidR="00AE540F" w:rsidRPr="00816F0C" w:rsidRDefault="00816F0C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Папулова</w:t>
            </w:r>
            <w:proofErr w:type="spellEnd"/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Вера Геннадьевна</w:t>
            </w:r>
          </w:p>
        </w:tc>
        <w:tc>
          <w:tcPr>
            <w:tcW w:w="2563" w:type="dxa"/>
            <w:shd w:val="clear" w:color="auto" w:fill="CCFFFF"/>
          </w:tcPr>
          <w:p w14:paraId="11FADC67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Дежурный по комнате</w:t>
            </w:r>
          </w:p>
        </w:tc>
        <w:tc>
          <w:tcPr>
            <w:tcW w:w="1843" w:type="dxa"/>
            <w:shd w:val="clear" w:color="auto" w:fill="CCFFFF"/>
          </w:tcPr>
          <w:p w14:paraId="5FE619E8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сторож</w:t>
            </w:r>
          </w:p>
        </w:tc>
        <w:tc>
          <w:tcPr>
            <w:tcW w:w="1670" w:type="dxa"/>
            <w:shd w:val="clear" w:color="auto" w:fill="CCFFFF"/>
          </w:tcPr>
          <w:p w14:paraId="197CC5DB" w14:textId="77777777" w:rsidR="00AE540F" w:rsidRPr="00816F0C" w:rsidRDefault="00AE540F" w:rsidP="00AE540F">
            <w:pPr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33" w:type="dxa"/>
            <w:shd w:val="clear" w:color="auto" w:fill="CCFFFF"/>
          </w:tcPr>
          <w:p w14:paraId="62BF1D9A" w14:textId="77777777" w:rsidR="00AE540F" w:rsidRPr="00816F0C" w:rsidRDefault="00AE540F" w:rsidP="00AE540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</w:tbl>
    <w:p w14:paraId="10A045E7" w14:textId="77777777" w:rsidR="00AE540F" w:rsidRPr="00816F0C" w:rsidRDefault="00AE540F" w:rsidP="00AE540F">
      <w:pPr>
        <w:spacing w:after="200" w:line="276" w:lineRule="auto"/>
        <w:ind w:firstLine="709"/>
        <w:jc w:val="center"/>
        <w:rPr>
          <w:rFonts w:ascii="Courier New" w:eastAsia="Times New Roman" w:hAnsi="Courier New" w:cs="Courier New"/>
          <w:bCs/>
          <w:lang w:eastAsia="ru-RU"/>
        </w:rPr>
      </w:pPr>
      <w:r w:rsidRPr="00816F0C">
        <w:rPr>
          <w:rFonts w:ascii="Courier New" w:eastAsia="Times New Roman" w:hAnsi="Courier New" w:cs="Courier New"/>
          <w:bCs/>
          <w:lang w:eastAsia="ru-RU"/>
        </w:rPr>
        <w:t>7. Стол справок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843"/>
        <w:gridCol w:w="1670"/>
        <w:gridCol w:w="1233"/>
      </w:tblGrid>
      <w:tr w:rsidR="00AE540F" w:rsidRPr="00816F0C" w14:paraId="56E8EF04" w14:textId="77777777" w:rsidTr="00AE540F">
        <w:tc>
          <w:tcPr>
            <w:tcW w:w="651" w:type="dxa"/>
          </w:tcPr>
          <w:p w14:paraId="6FA65641" w14:textId="77777777" w:rsidR="00AE540F" w:rsidRPr="00816F0C" w:rsidRDefault="00AE540F" w:rsidP="00AE540F">
            <w:pPr>
              <w:shd w:val="clear" w:color="auto" w:fill="CCFFFF"/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</w:p>
        </w:tc>
        <w:tc>
          <w:tcPr>
            <w:tcW w:w="2173" w:type="dxa"/>
          </w:tcPr>
          <w:p w14:paraId="5B47E350" w14:textId="77777777" w:rsidR="00AE540F" w:rsidRPr="00816F0C" w:rsidRDefault="00AE540F" w:rsidP="00AE540F">
            <w:pPr>
              <w:shd w:val="clear" w:color="auto" w:fill="CCFFFF"/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Непомнящих Надежда Николаевна</w:t>
            </w:r>
          </w:p>
        </w:tc>
        <w:tc>
          <w:tcPr>
            <w:tcW w:w="2563" w:type="dxa"/>
          </w:tcPr>
          <w:p w14:paraId="6FE85CE2" w14:textId="77777777" w:rsidR="00AE540F" w:rsidRPr="00816F0C" w:rsidRDefault="00AE540F" w:rsidP="00AE540F">
            <w:pPr>
              <w:shd w:val="clear" w:color="auto" w:fill="CCFFFF"/>
              <w:spacing w:after="200" w:line="276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 xml:space="preserve">Администратор </w:t>
            </w:r>
          </w:p>
        </w:tc>
        <w:tc>
          <w:tcPr>
            <w:tcW w:w="1843" w:type="dxa"/>
          </w:tcPr>
          <w:p w14:paraId="40404EBA" w14:textId="6C28A4DB" w:rsidR="00AE540F" w:rsidRPr="00816F0C" w:rsidRDefault="00C97A98" w:rsidP="00AE540F">
            <w:pPr>
              <w:shd w:val="clear" w:color="auto" w:fill="CCFFFF"/>
              <w:spacing w:after="200" w:line="276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в/н</w:t>
            </w:r>
          </w:p>
        </w:tc>
        <w:tc>
          <w:tcPr>
            <w:tcW w:w="1670" w:type="dxa"/>
          </w:tcPr>
          <w:p w14:paraId="7E18FC86" w14:textId="77777777" w:rsidR="00AE540F" w:rsidRPr="00816F0C" w:rsidRDefault="00AE540F" w:rsidP="00AE540F">
            <w:pPr>
              <w:shd w:val="clear" w:color="auto" w:fill="CCFFFF"/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33" w:type="dxa"/>
          </w:tcPr>
          <w:p w14:paraId="1F9CA169" w14:textId="77777777" w:rsidR="00AE540F" w:rsidRPr="00816F0C" w:rsidRDefault="00AE540F" w:rsidP="00AE540F">
            <w:pPr>
              <w:shd w:val="clear" w:color="auto" w:fill="CCFFFF"/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</w:tbl>
    <w:p w14:paraId="41265D4C" w14:textId="77777777" w:rsidR="00AE540F" w:rsidRPr="00816F0C" w:rsidRDefault="00AE540F" w:rsidP="00AE540F">
      <w:pPr>
        <w:shd w:val="clear" w:color="auto" w:fill="CCFFFF"/>
        <w:spacing w:after="200" w:line="276" w:lineRule="auto"/>
        <w:jc w:val="center"/>
        <w:rPr>
          <w:rFonts w:ascii="Courier New" w:eastAsia="Times New Roman" w:hAnsi="Courier New" w:cs="Courier New"/>
          <w:bCs/>
          <w:lang w:eastAsia="ru-RU"/>
        </w:rPr>
      </w:pPr>
      <w:r w:rsidRPr="00816F0C">
        <w:rPr>
          <w:rFonts w:ascii="Courier New" w:eastAsia="Times New Roman" w:hAnsi="Courier New" w:cs="Courier New"/>
          <w:bCs/>
          <w:lang w:eastAsia="ru-RU"/>
        </w:rPr>
        <w:t>8. Комендантская служба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843"/>
        <w:gridCol w:w="1670"/>
        <w:gridCol w:w="1233"/>
      </w:tblGrid>
      <w:tr w:rsidR="00AE540F" w:rsidRPr="00816F0C" w14:paraId="0A9E49E3" w14:textId="77777777" w:rsidTr="00AE540F">
        <w:tc>
          <w:tcPr>
            <w:tcW w:w="651" w:type="dxa"/>
          </w:tcPr>
          <w:p w14:paraId="77D5F536" w14:textId="77777777" w:rsidR="00AE540F" w:rsidRPr="00816F0C" w:rsidRDefault="00AE540F" w:rsidP="00AE540F">
            <w:pPr>
              <w:shd w:val="clear" w:color="auto" w:fill="CCFFFF"/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</w:p>
        </w:tc>
        <w:tc>
          <w:tcPr>
            <w:tcW w:w="2173" w:type="dxa"/>
          </w:tcPr>
          <w:p w14:paraId="662D1931" w14:textId="4E2AFCB0" w:rsidR="00AE540F" w:rsidRPr="00816F0C" w:rsidRDefault="00816F0C" w:rsidP="00AE540F">
            <w:pPr>
              <w:shd w:val="clear" w:color="auto" w:fill="CCFFFF"/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Беляевский</w:t>
            </w:r>
            <w:proofErr w:type="spellEnd"/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Евгений Николаевич</w:t>
            </w:r>
          </w:p>
        </w:tc>
        <w:tc>
          <w:tcPr>
            <w:tcW w:w="2563" w:type="dxa"/>
          </w:tcPr>
          <w:p w14:paraId="6B2C6150" w14:textId="77777777" w:rsidR="00AE540F" w:rsidRPr="00816F0C" w:rsidRDefault="00AE540F" w:rsidP="00AE540F">
            <w:pPr>
              <w:shd w:val="clear" w:color="auto" w:fill="CCFFFF"/>
              <w:spacing w:after="200" w:line="276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Ответственный </w:t>
            </w:r>
          </w:p>
        </w:tc>
        <w:tc>
          <w:tcPr>
            <w:tcW w:w="1843" w:type="dxa"/>
          </w:tcPr>
          <w:p w14:paraId="209E2536" w14:textId="77777777" w:rsidR="00AE540F" w:rsidRPr="00816F0C" w:rsidRDefault="00AE540F" w:rsidP="00AE540F">
            <w:pPr>
              <w:shd w:val="clear" w:color="auto" w:fill="CCFFFF"/>
              <w:spacing w:after="200" w:line="276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F0C">
              <w:rPr>
                <w:rFonts w:ascii="Courier New" w:eastAsia="Times New Roman" w:hAnsi="Courier New" w:cs="Courier New"/>
                <w:bCs/>
                <w:lang w:eastAsia="ru-RU"/>
              </w:rPr>
              <w:t>в/н</w:t>
            </w:r>
          </w:p>
        </w:tc>
        <w:tc>
          <w:tcPr>
            <w:tcW w:w="1670" w:type="dxa"/>
          </w:tcPr>
          <w:p w14:paraId="6E0658DD" w14:textId="77777777" w:rsidR="00AE540F" w:rsidRPr="00816F0C" w:rsidRDefault="00AE540F" w:rsidP="00AE540F">
            <w:pPr>
              <w:shd w:val="clear" w:color="auto" w:fill="CCFFFF"/>
              <w:spacing w:after="200" w:line="276" w:lineRule="auto"/>
              <w:ind w:left="-16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33" w:type="dxa"/>
          </w:tcPr>
          <w:p w14:paraId="048C04BC" w14:textId="77777777" w:rsidR="00AE540F" w:rsidRPr="00816F0C" w:rsidRDefault="00AE540F" w:rsidP="00AE540F">
            <w:pPr>
              <w:shd w:val="clear" w:color="auto" w:fill="CCFFFF"/>
              <w:spacing w:after="20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</w:tbl>
    <w:p w14:paraId="0CA859FE" w14:textId="77777777" w:rsidR="00F505CF" w:rsidRDefault="00F505CF" w:rsidP="00AE540F">
      <w:pPr>
        <w:spacing w:after="0" w:line="240" w:lineRule="auto"/>
      </w:pPr>
    </w:p>
    <w:sectPr w:rsidR="00F5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68"/>
    <w:rsid w:val="005A0ED7"/>
    <w:rsid w:val="00816F0C"/>
    <w:rsid w:val="00902868"/>
    <w:rsid w:val="00AE540F"/>
    <w:rsid w:val="00C97A98"/>
    <w:rsid w:val="00D237D5"/>
    <w:rsid w:val="00EF3D9C"/>
    <w:rsid w:val="00F5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0123"/>
  <w15:chartTrackingRefBased/>
  <w15:docId w15:val="{50FD71ED-7D99-4452-AF98-3776DEFF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E540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F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cp:lastPrinted>2020-03-19T04:54:00Z</cp:lastPrinted>
  <dcterms:created xsi:type="dcterms:W3CDTF">2020-03-19T03:59:00Z</dcterms:created>
  <dcterms:modified xsi:type="dcterms:W3CDTF">2020-03-19T04:55:00Z</dcterms:modified>
</cp:coreProperties>
</file>