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692" w:rsidRPr="00DA75B2" w:rsidRDefault="00D44692" w:rsidP="00D44692">
      <w:pPr>
        <w:pStyle w:val="4"/>
        <w:numPr>
          <w:ins w:id="0" w:author="User" w:date="2011-02-25T09:57:00Z"/>
        </w:numPr>
        <w:spacing w:after="0"/>
        <w:jc w:val="center"/>
        <w:rPr>
          <w:b w:val="0"/>
        </w:rPr>
      </w:pPr>
      <w:r w:rsidRPr="00DA75B2">
        <w:rPr>
          <w:b w:val="0"/>
        </w:rPr>
        <w:t>РОССИЙСКАЯ ФЕДЕРАЦИЯ</w:t>
      </w:r>
    </w:p>
    <w:p w:rsidR="00D44692" w:rsidRPr="00DA75B2" w:rsidRDefault="00D44692" w:rsidP="00D44692">
      <w:pPr>
        <w:pStyle w:val="8"/>
        <w:jc w:val="center"/>
        <w:rPr>
          <w:color w:val="000000"/>
          <w:szCs w:val="28"/>
        </w:rPr>
      </w:pPr>
      <w:r w:rsidRPr="00DA75B2">
        <w:rPr>
          <w:color w:val="000000"/>
          <w:szCs w:val="28"/>
        </w:rPr>
        <w:t>ИРКУТСКАЯ ОБЛАСТЬ</w:t>
      </w:r>
    </w:p>
    <w:p w:rsidR="00D44692" w:rsidRPr="00DA75B2" w:rsidRDefault="00D44692" w:rsidP="00D44692">
      <w:pPr>
        <w:pStyle w:val="4"/>
        <w:spacing w:after="0"/>
        <w:jc w:val="center"/>
        <w:rPr>
          <w:b w:val="0"/>
        </w:rPr>
      </w:pPr>
      <w:r w:rsidRPr="00DA75B2">
        <w:rPr>
          <w:b w:val="0"/>
        </w:rPr>
        <w:t>БОХАНСКИЙ РАЙОН</w:t>
      </w:r>
    </w:p>
    <w:p w:rsidR="00D44692" w:rsidRPr="00DA75B2" w:rsidRDefault="00D44692" w:rsidP="00D44692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44692" w:rsidRPr="00DA75B2" w:rsidRDefault="00D44692" w:rsidP="00D44692">
      <w:pPr>
        <w:pStyle w:val="2"/>
        <w:rPr>
          <w:b w:val="0"/>
          <w:color w:val="000000"/>
          <w:sz w:val="28"/>
          <w:szCs w:val="28"/>
        </w:rPr>
      </w:pPr>
      <w:r w:rsidRPr="00DA75B2">
        <w:rPr>
          <w:b w:val="0"/>
          <w:color w:val="000000"/>
          <w:sz w:val="28"/>
          <w:szCs w:val="28"/>
        </w:rPr>
        <w:t>ГЛАВА МУНИЦИПАЛЬНОГО ОБРАЗОВАНИЯ «ХОХОРСК»</w:t>
      </w:r>
    </w:p>
    <w:p w:rsidR="00D44692" w:rsidRPr="00DA75B2" w:rsidRDefault="00D44692" w:rsidP="00D44692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44692" w:rsidRPr="00DA75B2" w:rsidRDefault="00D44692" w:rsidP="00D44692">
      <w:pPr>
        <w:pStyle w:val="3"/>
        <w:spacing w:after="0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DA75B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                          РАСПОРЯЖЕНИЕ </w:t>
      </w:r>
    </w:p>
    <w:p w:rsidR="00D44692" w:rsidRPr="00DA75B2" w:rsidRDefault="00D44692" w:rsidP="00D446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4692" w:rsidRPr="00DA75B2" w:rsidRDefault="00D44692" w:rsidP="00D44692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44692" w:rsidRDefault="00D44692" w:rsidP="00D44692">
      <w:pPr>
        <w:tabs>
          <w:tab w:val="left" w:pos="7725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A75B2">
        <w:rPr>
          <w:rFonts w:ascii="Times New Roman" w:hAnsi="Times New Roman" w:cs="Times New Roman"/>
          <w:color w:val="000000"/>
          <w:sz w:val="28"/>
          <w:szCs w:val="28"/>
        </w:rPr>
        <w:t xml:space="preserve">От  </w:t>
      </w:r>
      <w:r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Pr="00DA75B2">
        <w:rPr>
          <w:rFonts w:ascii="Times New Roman" w:hAnsi="Times New Roman" w:cs="Times New Roman"/>
          <w:color w:val="000000"/>
          <w:sz w:val="28"/>
          <w:szCs w:val="28"/>
        </w:rPr>
        <w:t>.1</w:t>
      </w:r>
      <w:r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DA75B2">
        <w:rPr>
          <w:rFonts w:ascii="Times New Roman" w:hAnsi="Times New Roman" w:cs="Times New Roman"/>
          <w:color w:val="000000"/>
          <w:sz w:val="28"/>
          <w:szCs w:val="28"/>
        </w:rPr>
        <w:t>.201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4 </w:t>
      </w:r>
      <w:r w:rsidRPr="00DA75B2">
        <w:rPr>
          <w:rFonts w:ascii="Times New Roman" w:hAnsi="Times New Roman" w:cs="Times New Roman"/>
          <w:color w:val="000000"/>
          <w:sz w:val="28"/>
          <w:szCs w:val="28"/>
        </w:rPr>
        <w:t xml:space="preserve"> г. №  </w:t>
      </w:r>
      <w:r>
        <w:rPr>
          <w:rFonts w:ascii="Times New Roman" w:hAnsi="Times New Roman" w:cs="Times New Roman"/>
          <w:color w:val="000000"/>
          <w:sz w:val="28"/>
          <w:szCs w:val="28"/>
        </w:rPr>
        <w:t>41</w:t>
      </w:r>
      <w:r w:rsidRPr="00DA75B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с. Хохорск</w:t>
      </w:r>
    </w:p>
    <w:p w:rsidR="00D44692" w:rsidRDefault="00D44692" w:rsidP="00D44692"/>
    <w:p w:rsidR="00D44692" w:rsidRPr="007B7533" w:rsidRDefault="00D44692" w:rsidP="00D446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7533">
        <w:rPr>
          <w:rFonts w:ascii="Times New Roman" w:hAnsi="Times New Roman" w:cs="Times New Roman"/>
          <w:sz w:val="28"/>
          <w:szCs w:val="28"/>
        </w:rPr>
        <w:t xml:space="preserve">О назначении ответственных должностных лиц </w:t>
      </w:r>
    </w:p>
    <w:p w:rsidR="00D44692" w:rsidRPr="007B7533" w:rsidRDefault="00D44692" w:rsidP="00D446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7533">
        <w:rPr>
          <w:rFonts w:ascii="Times New Roman" w:hAnsi="Times New Roman" w:cs="Times New Roman"/>
          <w:sz w:val="28"/>
          <w:szCs w:val="28"/>
        </w:rPr>
        <w:t xml:space="preserve">за качество предоставляемых муниципальных услуг </w:t>
      </w:r>
    </w:p>
    <w:p w:rsidR="00D44692" w:rsidRPr="007B7533" w:rsidRDefault="00D44692" w:rsidP="00D446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7533">
        <w:rPr>
          <w:rFonts w:ascii="Times New Roman" w:hAnsi="Times New Roman" w:cs="Times New Roman"/>
          <w:sz w:val="28"/>
          <w:szCs w:val="28"/>
        </w:rPr>
        <w:t>в муниципальном образовании «Хохорск»</w:t>
      </w:r>
    </w:p>
    <w:p w:rsidR="00D44692" w:rsidRPr="007B7533" w:rsidRDefault="00D44692" w:rsidP="00D44692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D44692" w:rsidRPr="007B7533" w:rsidRDefault="00D44692" w:rsidP="00D44692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D44692" w:rsidRPr="007B7533" w:rsidRDefault="00D44692" w:rsidP="00D446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533">
        <w:rPr>
          <w:rFonts w:ascii="Times New Roman" w:hAnsi="Times New Roman" w:cs="Times New Roman"/>
          <w:sz w:val="28"/>
          <w:szCs w:val="28"/>
        </w:rPr>
        <w:t xml:space="preserve">В целях реализации мероприятий по достижению показателей, указанных </w:t>
      </w:r>
      <w:r w:rsidRPr="007B7533">
        <w:rPr>
          <w:rFonts w:ascii="Times New Roman" w:hAnsi="Times New Roman" w:cs="Times New Roman"/>
          <w:sz w:val="28"/>
          <w:szCs w:val="28"/>
        </w:rPr>
        <w:br/>
        <w:t xml:space="preserve">в пункте 1 и подпункте «е» пункта 2 Указа Президента Российской Федерации </w:t>
      </w:r>
      <w:r w:rsidRPr="007B7533">
        <w:rPr>
          <w:rFonts w:ascii="Times New Roman" w:hAnsi="Times New Roman" w:cs="Times New Roman"/>
          <w:sz w:val="28"/>
          <w:szCs w:val="28"/>
        </w:rPr>
        <w:br/>
        <w:t>от 07.05.2012 № 601 «Об основных направлениях совершенствования системы государственного управления»:</w:t>
      </w:r>
    </w:p>
    <w:p w:rsidR="00D44692" w:rsidRPr="007B7533" w:rsidRDefault="00D44692" w:rsidP="00D44692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D44692" w:rsidRDefault="00D44692" w:rsidP="00D44692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533">
        <w:rPr>
          <w:rFonts w:ascii="Times New Roman" w:hAnsi="Times New Roman" w:cs="Times New Roman"/>
          <w:sz w:val="28"/>
          <w:szCs w:val="28"/>
        </w:rPr>
        <w:t xml:space="preserve">Назначить </w:t>
      </w:r>
      <w:r>
        <w:rPr>
          <w:rFonts w:ascii="Times New Roman" w:hAnsi="Times New Roman" w:cs="Times New Roman"/>
          <w:sz w:val="28"/>
          <w:szCs w:val="28"/>
        </w:rPr>
        <w:t xml:space="preserve"> заместителя главы администрации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Ангаткину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Светлану Владимировну  ответственной </w:t>
      </w:r>
      <w:r w:rsidRPr="007B7533">
        <w:rPr>
          <w:rFonts w:ascii="Times New Roman" w:hAnsi="Times New Roman" w:cs="Times New Roman"/>
          <w:sz w:val="28"/>
          <w:szCs w:val="28"/>
        </w:rPr>
        <w:t xml:space="preserve"> за качество предоставляемых муниципальных ус</w:t>
      </w:r>
      <w:r>
        <w:rPr>
          <w:rFonts w:ascii="Times New Roman" w:hAnsi="Times New Roman" w:cs="Times New Roman"/>
          <w:sz w:val="28"/>
          <w:szCs w:val="28"/>
        </w:rPr>
        <w:t>луг в муниципальном образовании.</w:t>
      </w:r>
    </w:p>
    <w:p w:rsidR="00D44692" w:rsidRPr="007B7533" w:rsidRDefault="00D44692" w:rsidP="00D44692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533">
        <w:rPr>
          <w:rFonts w:ascii="Times New Roman" w:hAnsi="Times New Roman" w:cs="Times New Roman"/>
          <w:sz w:val="28"/>
          <w:szCs w:val="28"/>
        </w:rPr>
        <w:t>Настоящее распоряжение подлежит</w:t>
      </w:r>
      <w:r>
        <w:rPr>
          <w:rFonts w:ascii="Times New Roman" w:hAnsi="Times New Roman" w:cs="Times New Roman"/>
          <w:sz w:val="28"/>
          <w:szCs w:val="28"/>
        </w:rPr>
        <w:t xml:space="preserve"> официальному опубликованию в Вестнике МО «Хохорск» и </w:t>
      </w:r>
      <w:r w:rsidRPr="007B7533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D44692" w:rsidRDefault="00D44692" w:rsidP="00D44692"/>
    <w:p w:rsidR="00D44692" w:rsidRDefault="00D44692" w:rsidP="00D44692"/>
    <w:p w:rsidR="00D44692" w:rsidRDefault="00D44692" w:rsidP="00D44692"/>
    <w:p w:rsidR="00D44692" w:rsidRPr="00544FE8" w:rsidRDefault="00D44692" w:rsidP="00D446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DA75B2">
        <w:rPr>
          <w:rFonts w:ascii="Times New Roman" w:hAnsi="Times New Roman" w:cs="Times New Roman"/>
          <w:sz w:val="28"/>
          <w:szCs w:val="28"/>
        </w:rPr>
        <w:t>А.И.Улаханова.</w:t>
      </w:r>
    </w:p>
    <w:p w:rsidR="00D44692" w:rsidRDefault="00D44692" w:rsidP="00D44692">
      <w:pPr>
        <w:sectPr w:rsidR="00D44692" w:rsidSect="00907C69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5422C9" w:rsidRDefault="005422C9"/>
    <w:sectPr w:rsidR="00542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6E298A"/>
    <w:multiLevelType w:val="hybridMultilevel"/>
    <w:tmpl w:val="AAC4B3D8"/>
    <w:lvl w:ilvl="0" w:tplc="09BCAAC4">
      <w:start w:val="1"/>
      <w:numFmt w:val="decimal"/>
      <w:lvlText w:val="%1."/>
      <w:lvlJc w:val="left"/>
      <w:pPr>
        <w:ind w:left="2306" w:hanging="14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4692"/>
    <w:rsid w:val="005422C9"/>
    <w:rsid w:val="00D44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D4469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"/>
    <w:next w:val="a"/>
    <w:link w:val="30"/>
    <w:unhideWhenUsed/>
    <w:qFormat/>
    <w:rsid w:val="00D4469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D44692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nhideWhenUsed/>
    <w:qFormat/>
    <w:rsid w:val="00D44692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4469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0"/>
    <w:link w:val="3"/>
    <w:rsid w:val="00D44692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D44692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80">
    <w:name w:val="Заголовок 8 Знак"/>
    <w:basedOn w:val="a0"/>
    <w:link w:val="8"/>
    <w:rsid w:val="00D44692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878</Characters>
  <Application>Microsoft Office Word</Application>
  <DocSecurity>0</DocSecurity>
  <Lines>7</Lines>
  <Paragraphs>2</Paragraphs>
  <ScaleCrop>false</ScaleCrop>
  <Company>Microsoft</Company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</cp:revision>
  <dcterms:created xsi:type="dcterms:W3CDTF">2014-10-22T01:00:00Z</dcterms:created>
  <dcterms:modified xsi:type="dcterms:W3CDTF">2014-10-22T01:00:00Z</dcterms:modified>
</cp:coreProperties>
</file>